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2E" w:rsidRDefault="000F5B2E" w:rsidP="00F7697C">
      <w:pPr>
        <w:pStyle w:val="Titolo1"/>
        <w:keepNext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Scuola Secondaria di II grado - Gruppo 2</w:t>
      </w:r>
    </w:p>
    <w:p w:rsidR="00697572" w:rsidRPr="006F7A14" w:rsidRDefault="00F7697C" w:rsidP="00F7697C">
      <w:pPr>
        <w:pStyle w:val="Titolo1"/>
        <w:keepNext w:val="0"/>
        <w:rPr>
          <w:rFonts w:ascii="Calibri" w:hAnsi="Calibri" w:cs="Calibri"/>
          <w:b/>
          <w:sz w:val="32"/>
          <w:szCs w:val="32"/>
        </w:rPr>
      </w:pPr>
      <w:r w:rsidRPr="006F7A14">
        <w:rPr>
          <w:rFonts w:ascii="Calibri" w:hAnsi="Calibri" w:cs="Calibri"/>
          <w:b/>
          <w:sz w:val="32"/>
          <w:szCs w:val="32"/>
        </w:rPr>
        <w:t>ELABORAZIONE COMPITO AUTENTICO</w:t>
      </w:r>
    </w:p>
    <w:p w:rsidR="00F7697C" w:rsidRPr="006F7A14" w:rsidRDefault="00F7697C" w:rsidP="00503DD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1919"/>
        <w:gridCol w:w="5198"/>
      </w:tblGrid>
      <w:tr w:rsidR="00952F55" w:rsidRPr="00F00057" w:rsidTr="00250052">
        <w:trPr>
          <w:trHeight w:val="310"/>
        </w:trPr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503DDE" w:rsidP="0025005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>LIVELLO DI CLASSE/SEZIONE</w:t>
            </w:r>
          </w:p>
          <w:p w:rsidR="00952F55" w:rsidRPr="00F00057" w:rsidRDefault="008655D6" w:rsidP="0025005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00057">
              <w:rPr>
                <w:rFonts w:ascii="Calibri" w:hAnsi="Calibri" w:cs="Calibri"/>
                <w:bCs/>
                <w:sz w:val="24"/>
                <w:szCs w:val="24"/>
              </w:rPr>
              <w:t>Classe terza scuola secondaria di II grado</w:t>
            </w:r>
          </w:p>
        </w:tc>
      </w:tr>
      <w:tr w:rsidR="00952F55" w:rsidRPr="00F00057" w:rsidTr="00250052">
        <w:trPr>
          <w:trHeight w:val="704"/>
        </w:trPr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D6" w:rsidRPr="00F00057" w:rsidRDefault="00C6517B" w:rsidP="002500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TRAGUARDO DI </w:t>
            </w:r>
            <w:r w:rsidR="00952F55"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>COMPETENZA</w:t>
            </w:r>
            <w:r w:rsidR="00952F55" w:rsidRPr="00F000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52F55"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>FOCUS</w:t>
            </w:r>
          </w:p>
          <w:p w:rsidR="00952F55" w:rsidRPr="00F00057" w:rsidRDefault="008655D6" w:rsidP="00386483">
            <w:pPr>
              <w:pStyle w:val="Default"/>
              <w:jc w:val="both"/>
            </w:pPr>
            <w:r w:rsidRPr="00F00057">
              <w:t>Produrre testi di vario tipo in relazione a</w:t>
            </w:r>
            <w:r w:rsidR="00386483">
              <w:t>gli</w:t>
            </w:r>
            <w:r w:rsidR="00250052" w:rsidRPr="00F00057">
              <w:t xml:space="preserve"> </w:t>
            </w:r>
            <w:r w:rsidRPr="00F00057">
              <w:t xml:space="preserve">scopi comunicativi (orali, scritti, multimediali) </w:t>
            </w:r>
          </w:p>
        </w:tc>
      </w:tr>
      <w:tr w:rsidR="00952F55" w:rsidRPr="00F00057" w:rsidTr="00250052">
        <w:trPr>
          <w:trHeight w:val="610"/>
        </w:trPr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C6517B" w:rsidP="0025005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TRAGUARDI DI COMPETENZA </w:t>
            </w:r>
            <w:r w:rsidR="00952F55"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>CORRELATI</w:t>
            </w:r>
          </w:p>
          <w:p w:rsidR="00250052" w:rsidRPr="00F00057" w:rsidRDefault="00952F55" w:rsidP="002500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sz w:val="24"/>
                <w:szCs w:val="24"/>
              </w:rPr>
              <w:t>(disciplinari e/o trasversali)</w:t>
            </w:r>
          </w:p>
        </w:tc>
      </w:tr>
      <w:tr w:rsidR="00952F55" w:rsidRPr="00F00057" w:rsidTr="000F5B2E">
        <w:trPr>
          <w:trHeight w:val="1206"/>
        </w:trPr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D6" w:rsidRPr="00F00057" w:rsidRDefault="00250052" w:rsidP="00250052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sz w:val="24"/>
                <w:szCs w:val="24"/>
              </w:rPr>
              <w:t>A</w:t>
            </w:r>
            <w:r w:rsidR="0001313C" w:rsidRPr="00F00057">
              <w:rPr>
                <w:rFonts w:ascii="Calibri" w:hAnsi="Calibri" w:cs="Calibri"/>
                <w:sz w:val="24"/>
                <w:szCs w:val="24"/>
              </w:rPr>
              <w:t>nalizzare e interpretare testi di vario tipo</w:t>
            </w:r>
          </w:p>
          <w:p w:rsidR="00250052" w:rsidRPr="00F00057" w:rsidRDefault="008655D6" w:rsidP="00250052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sz w:val="24"/>
                <w:szCs w:val="24"/>
              </w:rPr>
              <w:t>Utilizzare le lingue straniere per interagire in</w:t>
            </w:r>
            <w:r w:rsidR="00554133">
              <w:rPr>
                <w:rFonts w:ascii="Calibri" w:hAnsi="Calibri" w:cs="Calibri"/>
                <w:sz w:val="24"/>
                <w:szCs w:val="24"/>
              </w:rPr>
              <w:t xml:space="preserve"> ambiti e contesti diversi</w:t>
            </w:r>
          </w:p>
          <w:p w:rsidR="00554133" w:rsidRPr="000F5B2E" w:rsidRDefault="008655D6" w:rsidP="000F5B2E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sz w:val="24"/>
                <w:szCs w:val="24"/>
              </w:rPr>
              <w:t>Comunicare con formati e oggetti multimediali</w:t>
            </w:r>
          </w:p>
        </w:tc>
      </w:tr>
      <w:tr w:rsidR="00952F55" w:rsidRPr="00F00057" w:rsidTr="00250052">
        <w:trPr>
          <w:trHeight w:val="310"/>
        </w:trPr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952F55" w:rsidP="002500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OBIETTIVI DI APPRENDIMENTO - TRAGUARDI </w:t>
            </w:r>
            <w:r w:rsidRPr="00F00057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>DI abilit</w:t>
            </w:r>
            <w:r w:rsidR="00C6517B"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>À</w:t>
            </w:r>
            <w:r w:rsidRPr="00F00057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 xml:space="preserve"> e conoscenze</w:t>
            </w:r>
          </w:p>
        </w:tc>
      </w:tr>
      <w:tr w:rsidR="00503DDE" w:rsidRPr="00F00057" w:rsidTr="004B5FCE">
        <w:trPr>
          <w:trHeight w:val="4238"/>
        </w:trPr>
        <w:tc>
          <w:tcPr>
            <w:tcW w:w="5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DE" w:rsidRPr="00F00057" w:rsidRDefault="00503DDE" w:rsidP="000206D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00057">
              <w:rPr>
                <w:rFonts w:ascii="Calibri" w:hAnsi="Calibri" w:cs="Calibri"/>
                <w:b/>
                <w:sz w:val="24"/>
                <w:szCs w:val="24"/>
              </w:rPr>
              <w:t>CONOSCENZE</w:t>
            </w:r>
          </w:p>
          <w:p w:rsidR="00107600" w:rsidRPr="00107600" w:rsidRDefault="00386483" w:rsidP="000206D0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7600">
              <w:rPr>
                <w:rFonts w:cstheme="minorHAnsi"/>
              </w:rPr>
              <w:t xml:space="preserve">Strutture </w:t>
            </w:r>
            <w:r w:rsidR="000206D0" w:rsidRPr="00107600">
              <w:rPr>
                <w:rFonts w:cstheme="minorHAnsi"/>
              </w:rPr>
              <w:t>morfologiche e sintattiche</w:t>
            </w:r>
            <w:r w:rsidRPr="00107600">
              <w:rPr>
                <w:rFonts w:cstheme="minorHAnsi"/>
              </w:rPr>
              <w:t xml:space="preserve"> della lingua italiana</w:t>
            </w:r>
            <w:r w:rsidR="000206D0" w:rsidRPr="00107600">
              <w:rPr>
                <w:rFonts w:cstheme="minorHAnsi"/>
              </w:rPr>
              <w:t xml:space="preserve"> e straniera</w:t>
            </w:r>
          </w:p>
          <w:p w:rsidR="00107600" w:rsidRPr="00107600" w:rsidRDefault="000F5B2E" w:rsidP="000206D0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7600">
              <w:rPr>
                <w:rFonts w:cstheme="minorHAnsi"/>
              </w:rPr>
              <w:t>Struttur</w:t>
            </w:r>
            <w:r w:rsidR="000206D0" w:rsidRPr="00107600">
              <w:rPr>
                <w:rFonts w:cstheme="minorHAnsi"/>
              </w:rPr>
              <w:t>a</w:t>
            </w:r>
            <w:r w:rsidRPr="00107600">
              <w:rPr>
                <w:rFonts w:cstheme="minorHAnsi"/>
              </w:rPr>
              <w:t xml:space="preserve"> </w:t>
            </w:r>
            <w:r w:rsidR="000206D0" w:rsidRPr="00107600">
              <w:rPr>
                <w:rFonts w:cstheme="minorHAnsi"/>
              </w:rPr>
              <w:t>e organizzazione d</w:t>
            </w:r>
            <w:r w:rsidRPr="00107600">
              <w:rPr>
                <w:rFonts w:cstheme="minorHAnsi"/>
              </w:rPr>
              <w:t>i</w:t>
            </w:r>
            <w:r w:rsidRPr="00107600">
              <w:rPr>
                <w:rFonts w:eastAsia="Times New Roman" w:cstheme="minorHAnsi"/>
              </w:rPr>
              <w:t xml:space="preserve"> testi </w:t>
            </w:r>
            <w:r w:rsidR="000206D0" w:rsidRPr="00107600">
              <w:rPr>
                <w:rFonts w:cstheme="minorHAnsi"/>
              </w:rPr>
              <w:t xml:space="preserve">narrativi, </w:t>
            </w:r>
            <w:r w:rsidRPr="00107600">
              <w:rPr>
                <w:rFonts w:cstheme="minorHAnsi"/>
              </w:rPr>
              <w:t>informativo-</w:t>
            </w:r>
            <w:r w:rsidRPr="00107600">
              <w:rPr>
                <w:rFonts w:eastAsia="Times New Roman" w:cstheme="minorHAnsi"/>
              </w:rPr>
              <w:t>espositivi</w:t>
            </w:r>
            <w:r w:rsidR="000206D0" w:rsidRPr="00107600">
              <w:rPr>
                <w:rFonts w:cstheme="minorHAnsi"/>
              </w:rPr>
              <w:t>,</w:t>
            </w:r>
            <w:r w:rsidRPr="00107600">
              <w:rPr>
                <w:rFonts w:cstheme="minorHAnsi"/>
              </w:rPr>
              <w:t xml:space="preserve"> </w:t>
            </w:r>
            <w:r w:rsidRPr="00107600">
              <w:rPr>
                <w:rFonts w:eastAsia="Times New Roman" w:cstheme="minorHAnsi"/>
              </w:rPr>
              <w:t>argomentativi</w:t>
            </w:r>
          </w:p>
          <w:p w:rsidR="00107600" w:rsidRPr="00107600" w:rsidRDefault="000206D0" w:rsidP="000206D0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7600">
              <w:rPr>
                <w:rFonts w:cstheme="minorHAnsi"/>
              </w:rPr>
              <w:t>Modalità di scrittura di m</w:t>
            </w:r>
            <w:r w:rsidRPr="00107600">
              <w:rPr>
                <w:rFonts w:eastAsia="Times New Roman" w:cstheme="minorHAnsi"/>
              </w:rPr>
              <w:t>essaggi brevi</w:t>
            </w:r>
            <w:r w:rsidRPr="00107600">
              <w:rPr>
                <w:rFonts w:cstheme="minorHAnsi"/>
              </w:rPr>
              <w:t xml:space="preserve"> in lingua straniera</w:t>
            </w:r>
          </w:p>
          <w:p w:rsidR="00107600" w:rsidRPr="00107600" w:rsidRDefault="000206D0" w:rsidP="000206D0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7600">
              <w:rPr>
                <w:rFonts w:eastAsia="Times New Roman" w:cstheme="minorHAnsi"/>
              </w:rPr>
              <w:t xml:space="preserve">Elementi strutturali di un testo scritto </w:t>
            </w:r>
            <w:r w:rsidRPr="00107600">
              <w:rPr>
                <w:rFonts w:cstheme="minorHAnsi"/>
              </w:rPr>
              <w:t xml:space="preserve">pertinente, </w:t>
            </w:r>
            <w:r w:rsidRPr="00107600">
              <w:rPr>
                <w:rFonts w:eastAsia="Times New Roman" w:cstheme="minorHAnsi"/>
              </w:rPr>
              <w:t>coerente e coeso</w:t>
            </w:r>
          </w:p>
          <w:p w:rsidR="00107600" w:rsidRPr="00107600" w:rsidRDefault="000206D0" w:rsidP="000206D0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7600">
              <w:rPr>
                <w:rFonts w:cstheme="minorHAnsi"/>
              </w:rPr>
              <w:t>Produzione scritta e conteggio delle parole: tecniche di sintesi e revisione</w:t>
            </w:r>
          </w:p>
          <w:p w:rsidR="00107600" w:rsidRPr="00107600" w:rsidRDefault="000206D0" w:rsidP="00107600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7600">
              <w:rPr>
                <w:rFonts w:eastAsia="Times New Roman" w:cstheme="minorHAnsi"/>
              </w:rPr>
              <w:t>Uso di dizionari</w:t>
            </w:r>
          </w:p>
          <w:p w:rsidR="00554133" w:rsidRPr="00107600" w:rsidRDefault="000206D0" w:rsidP="00107600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7600">
              <w:rPr>
                <w:rFonts w:cstheme="minorHAnsi"/>
              </w:rPr>
              <w:t>Forme dell’organizzazione testuale nei formati digitali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3DDE" w:rsidRDefault="000206D0" w:rsidP="004B5F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503DDE" w:rsidRPr="00F00057">
              <w:rPr>
                <w:rFonts w:ascii="Calibri" w:hAnsi="Calibri" w:cs="Calibri"/>
                <w:b/>
                <w:sz w:val="24"/>
                <w:szCs w:val="24"/>
              </w:rPr>
              <w:t>ABILITÀ</w:t>
            </w:r>
          </w:p>
          <w:p w:rsidR="00107600" w:rsidRPr="004B5FCE" w:rsidRDefault="00386483" w:rsidP="004B5FCE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eastAsia="it-IT"/>
              </w:rPr>
            </w:pPr>
            <w:r w:rsidRPr="004B5FCE">
              <w:rPr>
                <w:rFonts w:cstheme="minorHAnsi"/>
              </w:rPr>
              <w:t xml:space="preserve">Comprendere </w:t>
            </w:r>
            <w:r w:rsidR="004B5FCE" w:rsidRPr="004B5FCE">
              <w:rPr>
                <w:rFonts w:cstheme="minorHAnsi"/>
              </w:rPr>
              <w:t xml:space="preserve">e analizzare i diversi livelli </w:t>
            </w:r>
            <w:r w:rsidRPr="004B5FCE">
              <w:rPr>
                <w:rFonts w:cstheme="minorHAnsi"/>
              </w:rPr>
              <w:t>di un testo</w:t>
            </w:r>
          </w:p>
          <w:p w:rsidR="004B5FCE" w:rsidRDefault="00107600" w:rsidP="004B5FCE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4B5FCE">
              <w:rPr>
                <w:rFonts w:cstheme="minorHAnsi"/>
              </w:rPr>
              <w:t>Ricercare, acquisire e selezionare informazioni generali e specifiche in funzione della produzione di testi scritti di vario tipo</w:t>
            </w:r>
          </w:p>
          <w:p w:rsidR="004B5FCE" w:rsidRDefault="00107600" w:rsidP="004B5FCE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4B5FCE">
              <w:rPr>
                <w:rFonts w:cstheme="minorHAnsi"/>
              </w:rPr>
              <w:t xml:space="preserve">Produrre testi pertinenti alle richieste, </w:t>
            </w:r>
            <w:r w:rsidR="004B5FCE" w:rsidRPr="004B5FCE">
              <w:rPr>
                <w:rFonts w:cstheme="minorHAnsi"/>
              </w:rPr>
              <w:t xml:space="preserve">coerenti, </w:t>
            </w:r>
            <w:r w:rsidRPr="004B5FCE">
              <w:rPr>
                <w:rFonts w:cstheme="minorHAnsi"/>
              </w:rPr>
              <w:t xml:space="preserve">corretti e </w:t>
            </w:r>
            <w:r w:rsidRPr="004B5FCE">
              <w:rPr>
                <w:rFonts w:eastAsia="Times New Roman" w:cstheme="minorHAnsi"/>
              </w:rPr>
              <w:t xml:space="preserve">adeguati </w:t>
            </w:r>
            <w:r w:rsidR="004B5FCE" w:rsidRPr="004B5FCE">
              <w:rPr>
                <w:rFonts w:cstheme="minorHAnsi"/>
              </w:rPr>
              <w:t>a contesto,</w:t>
            </w:r>
            <w:r w:rsidRPr="004B5FCE">
              <w:rPr>
                <w:rFonts w:eastAsia="Times New Roman" w:cstheme="minorHAnsi"/>
              </w:rPr>
              <w:t xml:space="preserve"> situazioni comunicative</w:t>
            </w:r>
            <w:r w:rsidR="004B5FCE" w:rsidRPr="004B5FCE">
              <w:rPr>
                <w:rFonts w:cstheme="minorHAnsi"/>
              </w:rPr>
              <w:t xml:space="preserve"> e necessità</w:t>
            </w:r>
          </w:p>
          <w:p w:rsidR="004B5FCE" w:rsidRDefault="00107600" w:rsidP="004B5FCE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4B5FCE">
              <w:rPr>
                <w:rFonts w:eastAsia="Times New Roman" w:cstheme="minorHAnsi"/>
              </w:rPr>
              <w:t>Scri</w:t>
            </w:r>
            <w:r w:rsidRPr="004B5FCE">
              <w:rPr>
                <w:rFonts w:cstheme="minorHAnsi"/>
              </w:rPr>
              <w:t>vere brevi testi in lingua straniera</w:t>
            </w:r>
          </w:p>
          <w:p w:rsidR="000F5B2E" w:rsidRPr="00D801BF" w:rsidRDefault="00107600" w:rsidP="004B5FCE">
            <w:pPr>
              <w:pStyle w:val="Paragrafoelenco"/>
              <w:numPr>
                <w:ilvl w:val="0"/>
                <w:numId w:val="4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ns w:id="0" w:author="Mario Castoldi" w:date="2017-10-04T08:19:00Z"/>
                <w:rFonts w:cstheme="minorHAnsi"/>
                <w:rPrChange w:id="1" w:author="Mario Castoldi" w:date="2017-10-04T08:19:00Z">
                  <w:rPr>
                    <w:ins w:id="2" w:author="Mario Castoldi" w:date="2017-10-04T08:19:00Z"/>
                    <w:rFonts w:eastAsia="Times New Roman" w:cstheme="minorHAnsi"/>
                    <w:b/>
                  </w:rPr>
                </w:rPrChange>
              </w:rPr>
            </w:pPr>
            <w:r w:rsidRPr="004B5FCE">
              <w:rPr>
                <w:rFonts w:cstheme="minorHAnsi"/>
              </w:rPr>
              <w:t>Pianificare, organizzare</w:t>
            </w:r>
            <w:r w:rsidR="00051FB2" w:rsidRPr="004B5FCE">
              <w:rPr>
                <w:rFonts w:cstheme="minorHAnsi"/>
              </w:rPr>
              <w:t xml:space="preserve"> e</w:t>
            </w:r>
            <w:r w:rsidRPr="004B5FCE">
              <w:rPr>
                <w:rFonts w:cstheme="minorHAnsi"/>
              </w:rPr>
              <w:t>d e</w:t>
            </w:r>
            <w:r w:rsidRPr="004B5FCE">
              <w:rPr>
                <w:rFonts w:eastAsia="Times New Roman" w:cstheme="minorHAnsi"/>
              </w:rPr>
              <w:t>laborare prodotti multimedi</w:t>
            </w:r>
            <w:r w:rsidRPr="004B5FCE">
              <w:rPr>
                <w:rFonts w:cstheme="minorHAnsi"/>
              </w:rPr>
              <w:t>ali</w:t>
            </w:r>
            <w:r w:rsidRPr="004B5FCE">
              <w:rPr>
                <w:rFonts w:eastAsia="Times New Roman" w:cstheme="minorHAnsi"/>
              </w:rPr>
              <w:t xml:space="preserve"> anche con tecnologie digitali</w:t>
            </w:r>
          </w:p>
          <w:p w:rsidR="00CF1CE7" w:rsidRDefault="00D801BF">
            <w:pPr>
              <w:jc w:val="both"/>
              <w:rPr>
                <w:rFonts w:cstheme="minorHAnsi"/>
              </w:rPr>
              <w:pPrChange w:id="3" w:author="Mario Castoldi" w:date="2017-10-04T08:19:00Z">
                <w:pPr>
                  <w:pStyle w:val="Paragrafoelenco"/>
                  <w:numPr>
                    <w:numId w:val="47"/>
                  </w:numPr>
                  <w:ind w:left="360" w:hanging="360"/>
                  <w:jc w:val="both"/>
                </w:pPr>
              </w:pPrChange>
            </w:pPr>
            <w:ins w:id="4" w:author="Mario Castoldi" w:date="2017-10-04T08:19:00Z">
              <w:r>
                <w:rPr>
                  <w:rFonts w:cstheme="minorHAnsi"/>
                </w:rPr>
                <w:t>La maggior parte dei traguardi sono più di competenza che di abilità</w:t>
              </w:r>
            </w:ins>
          </w:p>
          <w:p w:rsidR="004B5FCE" w:rsidRPr="004B5FCE" w:rsidRDefault="004B5FCE" w:rsidP="004B5FCE">
            <w:pPr>
              <w:jc w:val="both"/>
              <w:rPr>
                <w:rFonts w:asciiTheme="minorHAnsi" w:hAnsiTheme="minorHAnsi" w:cstheme="minorHAnsi"/>
              </w:rPr>
            </w:pPr>
          </w:p>
          <w:p w:rsidR="004B5FCE" w:rsidRDefault="004B5FCE" w:rsidP="004B5FCE">
            <w:pPr>
              <w:jc w:val="both"/>
              <w:rPr>
                <w:rFonts w:asciiTheme="minorHAnsi" w:hAnsiTheme="minorHAnsi" w:cstheme="minorHAnsi"/>
              </w:rPr>
            </w:pPr>
          </w:p>
          <w:p w:rsidR="004B5FCE" w:rsidRPr="004B5FCE" w:rsidRDefault="004B5FCE" w:rsidP="004B5FCE">
            <w:pPr>
              <w:jc w:val="both"/>
              <w:rPr>
                <w:rFonts w:asciiTheme="minorHAnsi" w:hAnsiTheme="minorHAnsi" w:cstheme="minorHAnsi"/>
              </w:rPr>
            </w:pPr>
          </w:p>
          <w:p w:rsidR="004B5FCE" w:rsidRPr="004B5FCE" w:rsidRDefault="004B5FCE" w:rsidP="004B5FCE">
            <w:pPr>
              <w:jc w:val="both"/>
              <w:rPr>
                <w:rFonts w:cstheme="minorHAnsi"/>
              </w:rPr>
            </w:pPr>
          </w:p>
        </w:tc>
      </w:tr>
      <w:tr w:rsidR="00715017" w:rsidRPr="00F00057" w:rsidTr="00077E94">
        <w:trPr>
          <w:trHeight w:val="610"/>
        </w:trPr>
        <w:tc>
          <w:tcPr>
            <w:tcW w:w="5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017" w:rsidRPr="00F00057" w:rsidRDefault="00715017" w:rsidP="004B5F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15017" w:rsidRPr="00715017" w:rsidRDefault="00715017" w:rsidP="0071501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15017">
              <w:rPr>
                <w:rFonts w:ascii="Calibri" w:hAnsi="Calibri" w:cs="Calibri"/>
                <w:b/>
                <w:bCs/>
                <w:sz w:val="24"/>
                <w:szCs w:val="24"/>
              </w:rPr>
              <w:t>Abilità lavoro di gruppo</w:t>
            </w:r>
          </w:p>
        </w:tc>
      </w:tr>
      <w:tr w:rsidR="00715017" w:rsidRPr="00F00057" w:rsidTr="00077E94">
        <w:trPr>
          <w:trHeight w:val="610"/>
        </w:trPr>
        <w:tc>
          <w:tcPr>
            <w:tcW w:w="5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017" w:rsidRPr="00F00057" w:rsidRDefault="00715017" w:rsidP="004B5F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15017" w:rsidRPr="00715017" w:rsidRDefault="00715017" w:rsidP="00715017">
            <w:pPr>
              <w:pStyle w:val="Paragrafoelenco"/>
              <w:numPr>
                <w:ilvl w:val="0"/>
                <w:numId w:val="57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715017">
              <w:rPr>
                <w:rFonts w:ascii="Calibri" w:hAnsi="Calibri" w:cs="Calibri"/>
                <w:bCs/>
                <w:sz w:val="24"/>
                <w:szCs w:val="24"/>
              </w:rPr>
              <w:t>Saper generare una pagina Facebook</w:t>
            </w:r>
          </w:p>
          <w:p w:rsidR="00715017" w:rsidRPr="00715017" w:rsidRDefault="00715017" w:rsidP="00715017">
            <w:pPr>
              <w:pStyle w:val="Paragrafoelenco"/>
              <w:numPr>
                <w:ilvl w:val="0"/>
                <w:numId w:val="57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715017">
              <w:rPr>
                <w:rFonts w:ascii="Calibri" w:hAnsi="Calibri" w:cs="Calibri"/>
                <w:bCs/>
                <w:sz w:val="24"/>
                <w:szCs w:val="24"/>
              </w:rPr>
              <w:t xml:space="preserve">Negoziare e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decidere </w:t>
            </w:r>
            <w:r w:rsidRPr="00715017">
              <w:rPr>
                <w:rFonts w:ascii="Calibri" w:hAnsi="Calibri" w:cs="Calibri"/>
                <w:bCs/>
                <w:sz w:val="24"/>
                <w:szCs w:val="24"/>
              </w:rPr>
              <w:t>un sottotitolo in italiano e inglese</w:t>
            </w:r>
          </w:p>
          <w:p w:rsidR="00715017" w:rsidRPr="00715017" w:rsidRDefault="00715017" w:rsidP="00715017">
            <w:pPr>
              <w:pStyle w:val="Paragrafoelenco"/>
              <w:numPr>
                <w:ilvl w:val="0"/>
                <w:numId w:val="57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715017">
              <w:rPr>
                <w:rFonts w:ascii="Calibri" w:hAnsi="Calibri" w:cs="Calibri"/>
                <w:bCs/>
                <w:sz w:val="24"/>
                <w:szCs w:val="24"/>
              </w:rPr>
              <w:t>Analizzare e scegliere un’immagine con riferimento alla sua funzione</w:t>
            </w:r>
          </w:p>
          <w:p w:rsidR="00715017" w:rsidRPr="00715017" w:rsidRDefault="00715017" w:rsidP="00715017">
            <w:pPr>
              <w:pStyle w:val="Paragrafoelenco"/>
              <w:numPr>
                <w:ilvl w:val="0"/>
                <w:numId w:val="57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15017">
              <w:rPr>
                <w:rFonts w:ascii="Calibri" w:hAnsi="Calibri" w:cs="Calibri"/>
                <w:bCs/>
                <w:sz w:val="24"/>
                <w:szCs w:val="24"/>
              </w:rPr>
              <w:t>Inserire i dati di riferimento necessari per la partecipazione all’evento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con riferimento a destinatari –contesto-orari –durata</w:t>
            </w:r>
          </w:p>
          <w:p w:rsidR="00715017" w:rsidRPr="00715017" w:rsidRDefault="00715017" w:rsidP="00715017">
            <w:pPr>
              <w:pStyle w:val="Paragrafoelenco"/>
              <w:numPr>
                <w:ilvl w:val="0"/>
                <w:numId w:val="57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Saper utilizzare il linguaggio                                                   adeguato per lo slogan</w:t>
            </w:r>
          </w:p>
          <w:p w:rsidR="00715017" w:rsidRPr="00715017" w:rsidRDefault="00715017" w:rsidP="00715017">
            <w:pPr>
              <w:pStyle w:val="Paragrafoelenco"/>
              <w:numPr>
                <w:ilvl w:val="0"/>
                <w:numId w:val="57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Tradurre lo slogan in inglese</w:t>
            </w:r>
          </w:p>
          <w:p w:rsidR="00715017" w:rsidRPr="00715017" w:rsidRDefault="00715017" w:rsidP="00715017">
            <w:pPr>
              <w:pStyle w:val="Paragrafoelenc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5" w:name="_GoBack"/>
            <w:bookmarkEnd w:id="5"/>
          </w:p>
        </w:tc>
      </w:tr>
      <w:tr w:rsidR="00952F55" w:rsidRPr="00F00057" w:rsidTr="00250052">
        <w:trPr>
          <w:trHeight w:val="610"/>
        </w:trPr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952F55" w:rsidP="004B5F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>CONTESTO FORMATIVO</w:t>
            </w:r>
          </w:p>
          <w:p w:rsidR="00952F55" w:rsidRPr="00F00057" w:rsidRDefault="00952F55" w:rsidP="004B5F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(attività </w:t>
            </w:r>
            <w:r w:rsidR="00D2483B"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>precedenti e/o successive strettamente associate alla realizzazione della prova</w:t>
            </w:r>
            <w:r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952F55" w:rsidRDefault="008655D6" w:rsidP="004B5FC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B5FCE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Discipline coinvolte</w:t>
            </w:r>
            <w:r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: Lingua e letteratura italiana, Lingua e cultura straniera, </w:t>
            </w:r>
            <w:r w:rsidR="004B5FCE">
              <w:rPr>
                <w:rFonts w:ascii="Calibri" w:hAnsi="Calibri" w:cs="Calibri"/>
                <w:bCs/>
                <w:sz w:val="24"/>
                <w:szCs w:val="24"/>
              </w:rPr>
              <w:t>Informatica, Disegno e storia dell’</w:t>
            </w:r>
            <w:r w:rsidR="00AC119E">
              <w:rPr>
                <w:rFonts w:ascii="Calibri" w:hAnsi="Calibri" w:cs="Calibri"/>
                <w:bCs/>
                <w:sz w:val="24"/>
                <w:szCs w:val="24"/>
              </w:rPr>
              <w:t>arte</w:t>
            </w:r>
          </w:p>
          <w:p w:rsidR="004B5FCE" w:rsidRPr="00F00057" w:rsidRDefault="004B5FCE" w:rsidP="004B5FC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B5FCE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Spazi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: Aula e laboratorio multimediale</w:t>
            </w:r>
          </w:p>
          <w:p w:rsidR="00E22ACE" w:rsidRDefault="004B5FCE" w:rsidP="00E22AC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Agli allievi viene presentata una rosa </w:t>
            </w:r>
            <w:r w:rsidR="00B55774" w:rsidRPr="00F00057">
              <w:rPr>
                <w:rFonts w:ascii="Calibri" w:hAnsi="Calibri" w:cs="Calibri"/>
                <w:bCs/>
                <w:sz w:val="24"/>
                <w:szCs w:val="24"/>
              </w:rPr>
              <w:t>di persona</w:t>
            </w:r>
            <w:r w:rsidR="00E22ACE">
              <w:rPr>
                <w:rFonts w:ascii="Calibri" w:hAnsi="Calibri" w:cs="Calibri"/>
                <w:bCs/>
                <w:sz w:val="24"/>
                <w:szCs w:val="24"/>
              </w:rPr>
              <w:t>lità che si immagina di invitare a scuola per una serie di incontri a tema</w:t>
            </w:r>
            <w:r w:rsidR="00B55774" w:rsidRPr="00F00057">
              <w:rPr>
                <w:rFonts w:ascii="Calibri" w:hAnsi="Calibri" w:cs="Calibri"/>
                <w:bCs/>
                <w:sz w:val="24"/>
                <w:szCs w:val="24"/>
              </w:rPr>
              <w:t>: uno scrittore (Alessandro D’Avenia), un giornalista (Toni Capuozzo), un astrofisico (Marco Bersanelli),</w:t>
            </w:r>
            <w:r w:rsidR="00E22ACE">
              <w:rPr>
                <w:rFonts w:ascii="Calibri" w:hAnsi="Calibri" w:cs="Calibri"/>
                <w:bCs/>
                <w:sz w:val="24"/>
                <w:szCs w:val="24"/>
              </w:rPr>
              <w:t xml:space="preserve"> un astronauta (Paolo Nespoli).</w:t>
            </w:r>
          </w:p>
          <w:p w:rsidR="00BC6A20" w:rsidRPr="00F00057" w:rsidRDefault="00E22ACE" w:rsidP="00AB315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La classe viene suddivisa in quattro gruppi, ognuno dei quali deve raccogliere </w:t>
            </w:r>
            <w:r w:rsidR="000E6389" w:rsidRPr="00F00057">
              <w:rPr>
                <w:rFonts w:ascii="Calibri" w:hAnsi="Calibri" w:cs="Calibri"/>
                <w:bCs/>
                <w:sz w:val="24"/>
                <w:szCs w:val="24"/>
              </w:rPr>
              <w:t>materiale (articoli di giornale</w:t>
            </w:r>
            <w:r w:rsidR="008A23A7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 in italiano e in inglese</w:t>
            </w:r>
            <w:r w:rsidR="000E6389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, video,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opere/scritti personali, recensioni</w:t>
            </w:r>
            <w:r w:rsidR="00DE06D0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) </w:t>
            </w:r>
            <w:r w:rsidR="000E6389" w:rsidRPr="00F00057">
              <w:rPr>
                <w:rFonts w:ascii="Calibri" w:hAnsi="Calibri" w:cs="Calibri"/>
                <w:bCs/>
                <w:sz w:val="24"/>
                <w:szCs w:val="24"/>
              </w:rPr>
              <w:t>su</w:t>
            </w:r>
            <w:r w:rsidR="00AC119E">
              <w:rPr>
                <w:rFonts w:ascii="Calibri" w:hAnsi="Calibri" w:cs="Calibri"/>
                <w:bCs/>
                <w:sz w:val="24"/>
                <w:szCs w:val="24"/>
              </w:rPr>
              <w:t xml:space="preserve"> uno dei</w:t>
            </w:r>
            <w:r w:rsidR="000E6389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personaggi indicati</w:t>
            </w:r>
            <w:r w:rsidR="000E6389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 dal punto di vista dell</w:t>
            </w:r>
            <w:r w:rsidR="00AC119E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0E6389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 biografi</w:t>
            </w:r>
            <w:r w:rsidR="00AC119E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805E8C" w:rsidRPr="00F00057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0E6389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 delle opere</w:t>
            </w:r>
            <w:r w:rsidR="00AC119E">
              <w:rPr>
                <w:rFonts w:ascii="Calibri" w:hAnsi="Calibri" w:cs="Calibri"/>
                <w:bCs/>
                <w:sz w:val="24"/>
                <w:szCs w:val="24"/>
              </w:rPr>
              <w:t xml:space="preserve"> prodotte</w:t>
            </w:r>
            <w:r w:rsidR="00805E8C" w:rsidRPr="00F00057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0E6389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 delle t</w:t>
            </w:r>
            <w:r w:rsidR="00805E8C" w:rsidRPr="00F00057">
              <w:rPr>
                <w:rFonts w:ascii="Calibri" w:hAnsi="Calibri" w:cs="Calibri"/>
                <w:bCs/>
                <w:sz w:val="24"/>
                <w:szCs w:val="24"/>
              </w:rPr>
              <w:t>ematiche</w:t>
            </w:r>
            <w:r w:rsidR="00AC119E">
              <w:rPr>
                <w:rFonts w:ascii="Calibri" w:hAnsi="Calibri" w:cs="Calibri"/>
                <w:bCs/>
                <w:sz w:val="24"/>
                <w:szCs w:val="24"/>
              </w:rPr>
              <w:t xml:space="preserve"> trattate</w:t>
            </w:r>
            <w:r w:rsidR="000E6389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. Il materiale raccolto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deve essere</w:t>
            </w:r>
            <w:r w:rsidR="00DE06D0" w:rsidRPr="00F0005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letto</w:t>
            </w:r>
            <w:r w:rsidR="00AB3151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E06D0" w:rsidRPr="00F00057">
              <w:rPr>
                <w:rFonts w:ascii="Calibri" w:hAnsi="Calibri" w:cs="Calibri"/>
                <w:bCs/>
                <w:sz w:val="24"/>
                <w:szCs w:val="24"/>
              </w:rPr>
              <w:t>analizzato</w:t>
            </w:r>
            <w:r w:rsidR="00AC119E">
              <w:rPr>
                <w:rFonts w:ascii="Calibri" w:hAnsi="Calibri" w:cs="Calibri"/>
                <w:bCs/>
                <w:sz w:val="24"/>
                <w:szCs w:val="24"/>
              </w:rPr>
              <w:t xml:space="preserve">, utilizzando gli strumenti dell’analisi testuale già acquisiti, </w:t>
            </w:r>
            <w:r w:rsidR="00AB3151">
              <w:rPr>
                <w:rFonts w:ascii="Calibri" w:hAnsi="Calibri" w:cs="Calibri"/>
                <w:bCs/>
                <w:sz w:val="24"/>
                <w:szCs w:val="24"/>
              </w:rPr>
              <w:t xml:space="preserve">e sintetizzato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in modo individuale e</w:t>
            </w:r>
            <w:r w:rsidR="00AC119E">
              <w:rPr>
                <w:rFonts w:ascii="Calibri" w:hAnsi="Calibri" w:cs="Calibri"/>
                <w:bCs/>
                <w:sz w:val="24"/>
                <w:szCs w:val="24"/>
              </w:rPr>
              <w:t>/o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cooperativo</w:t>
            </w:r>
            <w:r w:rsidR="00AC119E">
              <w:rPr>
                <w:rFonts w:ascii="Calibri" w:hAnsi="Calibri" w:cs="Calibri"/>
                <w:bCs/>
                <w:sz w:val="24"/>
                <w:szCs w:val="24"/>
              </w:rPr>
              <w:t xml:space="preserve">. L’attività ha lo scopo di creare un bagaglio di documenti e fonti </w:t>
            </w:r>
            <w:r w:rsidR="00AB3151">
              <w:rPr>
                <w:rFonts w:ascii="Calibri" w:hAnsi="Calibri" w:cs="Calibri"/>
                <w:bCs/>
                <w:sz w:val="24"/>
                <w:szCs w:val="24"/>
              </w:rPr>
              <w:t>per affrontare il compito.</w:t>
            </w:r>
          </w:p>
        </w:tc>
      </w:tr>
      <w:tr w:rsidR="00952F55" w:rsidRPr="00F00057" w:rsidTr="00AB3151">
        <w:trPr>
          <w:trHeight w:val="418"/>
        </w:trPr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952F55" w:rsidP="00E22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CONSEGNA OPERATIVA PER GLI ALLIEVI</w:t>
            </w:r>
          </w:p>
          <w:p w:rsidR="0099674D" w:rsidRPr="00F00057" w:rsidRDefault="0099674D" w:rsidP="00E22A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b/>
                <w:bCs/>
                <w:sz w:val="24"/>
                <w:szCs w:val="24"/>
              </w:rPr>
              <w:t>(allegare eventuale foglio di lavoro per allievi)</w:t>
            </w:r>
          </w:p>
          <w:p w:rsidR="00AB3151" w:rsidRDefault="00AC119E" w:rsidP="00AC119E">
            <w:pPr>
              <w:pStyle w:val="Paragrafoelenco"/>
              <w:numPr>
                <w:ilvl w:val="0"/>
                <w:numId w:val="49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I</w:t>
            </w:r>
            <w:r w:rsidR="00805E8C" w:rsidRPr="00AC119E">
              <w:rPr>
                <w:rFonts w:ascii="Calibri" w:hAnsi="Calibri" w:cs="Calibri"/>
                <w:sz w:val="24"/>
                <w:szCs w:val="24"/>
                <w:u w:val="single"/>
              </w:rPr>
              <w:t>n gruppo</w:t>
            </w:r>
            <w:r w:rsidR="00805E8C" w:rsidRPr="00AC119E">
              <w:rPr>
                <w:rFonts w:ascii="Calibri" w:hAnsi="Calibri" w:cs="Calibri"/>
                <w:sz w:val="24"/>
                <w:szCs w:val="24"/>
              </w:rPr>
              <w:t xml:space="preserve">: Immaginate di creare una pagina Facebook per pubblicizzare </w:t>
            </w:r>
            <w:r w:rsidR="008A23A7" w:rsidRPr="00AC119E">
              <w:rPr>
                <w:rFonts w:ascii="Calibri" w:hAnsi="Calibri" w:cs="Calibri"/>
                <w:sz w:val="24"/>
                <w:szCs w:val="24"/>
              </w:rPr>
              <w:t>l’</w:t>
            </w:r>
            <w:r w:rsidR="00805E8C" w:rsidRPr="00AC119E">
              <w:rPr>
                <w:rFonts w:ascii="Calibri" w:hAnsi="Calibri" w:cs="Calibri"/>
                <w:sz w:val="24"/>
                <w:szCs w:val="24"/>
              </w:rPr>
              <w:t xml:space="preserve">evento che avrà luogo presso il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vostro </w:t>
            </w:r>
            <w:r w:rsidR="00805E8C" w:rsidRPr="00AC119E">
              <w:rPr>
                <w:rFonts w:ascii="Calibri" w:hAnsi="Calibri" w:cs="Calibri"/>
                <w:sz w:val="24"/>
                <w:szCs w:val="24"/>
              </w:rPr>
              <w:t>Liceo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dal titolo</w:t>
            </w:r>
            <w:r w:rsidR="00805E8C" w:rsidRPr="00AC119E">
              <w:rPr>
                <w:rFonts w:ascii="Calibri" w:hAnsi="Calibri" w:cs="Calibri"/>
                <w:sz w:val="24"/>
                <w:szCs w:val="24"/>
              </w:rPr>
              <w:t>: “Incontro con...”</w:t>
            </w:r>
            <w:r w:rsidR="00AB3151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05E8C" w:rsidRDefault="00805E8C" w:rsidP="00AB3151">
            <w:pPr>
              <w:pStyle w:val="Paragrafoelenco"/>
              <w:numPr>
                <w:ilvl w:val="0"/>
                <w:numId w:val="49"/>
              </w:numPr>
              <w:jc w:val="both"/>
              <w:rPr>
                <w:ins w:id="6" w:author="Mario Castoldi" w:date="2017-10-04T08:20:00Z"/>
                <w:rFonts w:ascii="Calibri" w:hAnsi="Calibri" w:cs="Calibri"/>
                <w:sz w:val="24"/>
                <w:szCs w:val="24"/>
              </w:rPr>
            </w:pPr>
            <w:r w:rsidRPr="00AB3151">
              <w:rPr>
                <w:rFonts w:ascii="Calibri" w:hAnsi="Calibri" w:cs="Calibri"/>
                <w:sz w:val="24"/>
                <w:szCs w:val="24"/>
                <w:u w:val="single"/>
              </w:rPr>
              <w:t>Individuale</w:t>
            </w:r>
            <w:r w:rsidRPr="00AC119E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7D17E0" w:rsidRPr="00AC119E">
              <w:rPr>
                <w:rFonts w:ascii="Calibri" w:hAnsi="Calibri" w:cs="Calibri"/>
                <w:sz w:val="24"/>
                <w:szCs w:val="24"/>
              </w:rPr>
              <w:t>Immaginando di essere il moderatore nel corso dell’evento</w:t>
            </w:r>
            <w:r w:rsidR="00BC6A20" w:rsidRPr="00AC119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AB3151">
              <w:rPr>
                <w:rFonts w:ascii="Calibri" w:hAnsi="Calibri" w:cs="Calibri"/>
                <w:sz w:val="24"/>
                <w:szCs w:val="24"/>
              </w:rPr>
              <w:t xml:space="preserve">scrivi una </w:t>
            </w:r>
            <w:r w:rsidR="007D17E0" w:rsidRPr="00AC119E">
              <w:rPr>
                <w:rFonts w:ascii="Calibri" w:hAnsi="Calibri" w:cs="Calibri"/>
                <w:sz w:val="24"/>
                <w:szCs w:val="24"/>
              </w:rPr>
              <w:t>presenta</w:t>
            </w:r>
            <w:r w:rsidR="00AB3151">
              <w:rPr>
                <w:rFonts w:ascii="Calibri" w:hAnsi="Calibri" w:cs="Calibri"/>
                <w:sz w:val="24"/>
                <w:szCs w:val="24"/>
              </w:rPr>
              <w:t>zione de</w:t>
            </w:r>
            <w:r w:rsidR="007D17E0" w:rsidRPr="00AC119E">
              <w:rPr>
                <w:rFonts w:ascii="Calibri" w:hAnsi="Calibri" w:cs="Calibri"/>
                <w:sz w:val="24"/>
                <w:szCs w:val="24"/>
              </w:rPr>
              <w:t>l personaggio e predisponi una serie di domande mirate e originali, utilizzando come fonti i materiali raccolti e analizzati durante il lavoro di gruppo.</w:t>
            </w:r>
          </w:p>
          <w:p w:rsidR="00CF1CE7" w:rsidRPr="00CF1CE7" w:rsidRDefault="00D801BF">
            <w:pPr>
              <w:jc w:val="both"/>
              <w:rPr>
                <w:rFonts w:ascii="Calibri" w:hAnsi="Calibri" w:cs="Calibri"/>
                <w:sz w:val="24"/>
                <w:szCs w:val="24"/>
                <w:rPrChange w:id="7" w:author="Mario Castoldi" w:date="2017-10-04T08:20:00Z">
                  <w:rPr/>
                </w:rPrChange>
              </w:rPr>
              <w:pPrChange w:id="8" w:author="Mario Castoldi" w:date="2017-10-04T08:20:00Z">
                <w:pPr>
                  <w:pStyle w:val="Paragrafoelenco"/>
                  <w:numPr>
                    <w:numId w:val="49"/>
                  </w:numPr>
                  <w:ind w:left="360" w:hanging="360"/>
                  <w:jc w:val="both"/>
                </w:pPr>
              </w:pPrChange>
            </w:pPr>
            <w:ins w:id="9" w:author="Mario Castoldi" w:date="2017-10-04T08:20:00Z">
              <w:r>
                <w:rPr>
                  <w:rFonts w:ascii="Calibri" w:hAnsi="Calibri" w:cs="Calibri"/>
                  <w:sz w:val="24"/>
                  <w:szCs w:val="24"/>
                </w:rPr>
                <w:t>Che cosa viene valutato? Solo  il punto 2 o anche il punto 1?</w:t>
              </w:r>
            </w:ins>
          </w:p>
        </w:tc>
      </w:tr>
      <w:tr w:rsidR="00952F55" w:rsidRPr="00F00057" w:rsidTr="00250052">
        <w:trPr>
          <w:trHeight w:val="610"/>
        </w:trPr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952F55" w:rsidP="00AB3151">
            <w:pPr>
              <w:jc w:val="both"/>
              <w:rPr>
                <w:rFonts w:ascii="Calibri" w:hAnsi="Calibri" w:cs="Calibri"/>
                <w:caps/>
                <w:sz w:val="24"/>
                <w:szCs w:val="24"/>
              </w:rPr>
            </w:pPr>
            <w:r w:rsidRPr="00F00057">
              <w:rPr>
                <w:rFonts w:ascii="Calibri" w:hAnsi="Calibri" w:cs="Calibri"/>
                <w:caps/>
                <w:sz w:val="24"/>
                <w:szCs w:val="24"/>
              </w:rPr>
              <w:t>Vincoli prodotto atteso</w:t>
            </w:r>
          </w:p>
        </w:tc>
        <w:tc>
          <w:tcPr>
            <w:tcW w:w="7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151" w:rsidRPr="00AB3151" w:rsidRDefault="00BC6A20" w:rsidP="00AB31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82">
              <w:rPr>
                <w:rFonts w:ascii="Calibri" w:hAnsi="Calibri" w:cs="Calibri"/>
                <w:sz w:val="24"/>
                <w:szCs w:val="24"/>
              </w:rPr>
              <w:t>Pagina Facebook</w:t>
            </w:r>
            <w:r w:rsidRPr="00AB3151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AB3151" w:rsidRPr="00AB3151">
              <w:rPr>
                <w:rFonts w:ascii="Calibri" w:hAnsi="Calibri" w:cs="Calibri"/>
                <w:sz w:val="24"/>
                <w:szCs w:val="24"/>
              </w:rPr>
              <w:t>L’avviso dovrà contenere un’immagine che si riferisce al personaggio invitato, i dati utili riguardanti l’evento, uno slogan in italiano e in inglese.</w:t>
            </w:r>
          </w:p>
          <w:p w:rsidR="008A23A7" w:rsidRPr="00F00057" w:rsidRDefault="008A23A7" w:rsidP="00AB3151">
            <w:pPr>
              <w:pStyle w:val="Standard"/>
              <w:rPr>
                <w:rFonts w:ascii="Calibri" w:hAnsi="Calibri" w:cs="Calibri"/>
                <w:lang w:val="it-IT"/>
              </w:rPr>
            </w:pPr>
            <w:r w:rsidRPr="00FF3582">
              <w:rPr>
                <w:rFonts w:ascii="Calibri" w:hAnsi="Calibri" w:cs="Calibri"/>
                <w:lang w:val="it-IT"/>
              </w:rPr>
              <w:t>Presentazione</w:t>
            </w:r>
            <w:r w:rsidRPr="00F00057">
              <w:rPr>
                <w:rFonts w:ascii="Calibri" w:hAnsi="Calibri" w:cs="Calibri"/>
                <w:lang w:val="it-IT"/>
              </w:rPr>
              <w:t xml:space="preserve"> del personaggio in 150 parole al massimo</w:t>
            </w:r>
            <w:r w:rsidR="00947204" w:rsidRPr="00F00057">
              <w:rPr>
                <w:rFonts w:ascii="Calibri" w:hAnsi="Calibri" w:cs="Calibri"/>
                <w:lang w:val="it-IT"/>
              </w:rPr>
              <w:t>. Formulazione di almeno 8 domande.</w:t>
            </w:r>
          </w:p>
        </w:tc>
      </w:tr>
      <w:tr w:rsidR="00952F55" w:rsidRPr="00F00057" w:rsidTr="00250052">
        <w:trPr>
          <w:trHeight w:val="910"/>
        </w:trPr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952F55" w:rsidP="00AB3151">
            <w:pPr>
              <w:jc w:val="both"/>
              <w:rPr>
                <w:rFonts w:ascii="Calibri" w:hAnsi="Calibri" w:cs="Calibri"/>
                <w:caps/>
                <w:sz w:val="24"/>
                <w:szCs w:val="24"/>
              </w:rPr>
            </w:pPr>
            <w:r w:rsidRPr="00F00057">
              <w:rPr>
                <w:rFonts w:ascii="Calibri" w:hAnsi="Calibri" w:cs="Calibri"/>
                <w:caps/>
                <w:sz w:val="24"/>
                <w:szCs w:val="24"/>
              </w:rPr>
              <w:t xml:space="preserve">Tempo a disposizione </w:t>
            </w:r>
          </w:p>
        </w:tc>
        <w:tc>
          <w:tcPr>
            <w:tcW w:w="7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E0" w:rsidRPr="00F00057" w:rsidRDefault="00947204" w:rsidP="00FF3582">
            <w:pPr>
              <w:pStyle w:val="Standard"/>
              <w:jc w:val="both"/>
              <w:rPr>
                <w:rFonts w:ascii="Calibri" w:hAnsi="Calibri" w:cs="Calibri"/>
                <w:lang w:val="it-IT"/>
              </w:rPr>
            </w:pPr>
            <w:r w:rsidRPr="00F00057">
              <w:rPr>
                <w:rFonts w:ascii="Calibri" w:hAnsi="Calibri" w:cs="Calibri"/>
                <w:lang w:val="it-IT"/>
              </w:rPr>
              <w:t>3 ore</w:t>
            </w:r>
          </w:p>
        </w:tc>
      </w:tr>
      <w:tr w:rsidR="00952F55" w:rsidRPr="00F00057" w:rsidTr="00250052">
        <w:trPr>
          <w:trHeight w:val="1285"/>
        </w:trPr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952F55" w:rsidP="00AB3151">
            <w:pPr>
              <w:jc w:val="both"/>
              <w:rPr>
                <w:rFonts w:ascii="Calibri" w:hAnsi="Calibri" w:cs="Calibri"/>
                <w:caps/>
                <w:sz w:val="24"/>
                <w:szCs w:val="24"/>
              </w:rPr>
            </w:pPr>
            <w:r w:rsidRPr="00F00057">
              <w:rPr>
                <w:rFonts w:ascii="Calibri" w:hAnsi="Calibri" w:cs="Calibri"/>
                <w:caps/>
                <w:sz w:val="24"/>
                <w:szCs w:val="24"/>
              </w:rPr>
              <w:t>Scansione fasi di laVoro</w:t>
            </w:r>
          </w:p>
        </w:tc>
        <w:tc>
          <w:tcPr>
            <w:tcW w:w="7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04" w:rsidRPr="00F00057" w:rsidRDefault="00947204" w:rsidP="00FF3582">
            <w:pPr>
              <w:pStyle w:val="Standard"/>
              <w:jc w:val="both"/>
              <w:rPr>
                <w:rFonts w:ascii="Calibri" w:hAnsi="Calibri" w:cs="Calibri"/>
                <w:lang w:val="it-IT"/>
              </w:rPr>
            </w:pPr>
            <w:r w:rsidRPr="00F00057">
              <w:rPr>
                <w:rFonts w:ascii="Calibri" w:hAnsi="Calibri" w:cs="Calibri"/>
                <w:lang w:val="it-IT"/>
              </w:rPr>
              <w:t>1 ora: Pagina Facebook</w:t>
            </w:r>
          </w:p>
          <w:p w:rsidR="00952F55" w:rsidRPr="00F00057" w:rsidRDefault="00947204" w:rsidP="00FF3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sz w:val="24"/>
                <w:szCs w:val="24"/>
              </w:rPr>
              <w:t>2 ore: Presentazione del personaggio e domande</w:t>
            </w:r>
          </w:p>
        </w:tc>
      </w:tr>
      <w:tr w:rsidR="00952F55" w:rsidRPr="00F00057" w:rsidTr="00250052">
        <w:trPr>
          <w:trHeight w:val="979"/>
        </w:trPr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952F55" w:rsidP="00AB3151">
            <w:pPr>
              <w:jc w:val="both"/>
              <w:rPr>
                <w:rFonts w:ascii="Calibri" w:hAnsi="Calibri" w:cs="Calibri"/>
                <w:caps/>
                <w:sz w:val="24"/>
                <w:szCs w:val="24"/>
              </w:rPr>
            </w:pPr>
            <w:r w:rsidRPr="00F00057">
              <w:rPr>
                <w:rFonts w:ascii="Calibri" w:hAnsi="Calibri" w:cs="Calibri"/>
                <w:caps/>
                <w:sz w:val="24"/>
                <w:szCs w:val="24"/>
              </w:rPr>
              <w:t>Risorse a disposizione</w:t>
            </w:r>
          </w:p>
        </w:tc>
        <w:tc>
          <w:tcPr>
            <w:tcW w:w="7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F55" w:rsidRPr="00F00057" w:rsidRDefault="00947204" w:rsidP="00FF3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sz w:val="24"/>
                <w:szCs w:val="24"/>
              </w:rPr>
              <w:t>Il materiale cartaceo e multimediale esaminato</w:t>
            </w:r>
            <w:r w:rsidR="00FF3582">
              <w:rPr>
                <w:rFonts w:ascii="Calibri" w:hAnsi="Calibri" w:cs="Calibri"/>
                <w:sz w:val="24"/>
                <w:szCs w:val="24"/>
              </w:rPr>
              <w:t xml:space="preserve"> e prodotto nel lavoro di gruppo preparatorio</w:t>
            </w:r>
          </w:p>
          <w:p w:rsidR="00947204" w:rsidRPr="00F00057" w:rsidRDefault="00947204" w:rsidP="00FF3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sz w:val="24"/>
                <w:szCs w:val="24"/>
              </w:rPr>
              <w:t>Pc</w:t>
            </w:r>
          </w:p>
        </w:tc>
      </w:tr>
      <w:tr w:rsidR="0099674D" w:rsidRPr="00F00057" w:rsidTr="00250052">
        <w:trPr>
          <w:trHeight w:val="850"/>
        </w:trPr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4D" w:rsidRPr="00F00057" w:rsidRDefault="0099674D" w:rsidP="00FF3582">
            <w:pPr>
              <w:jc w:val="both"/>
              <w:rPr>
                <w:rFonts w:ascii="Calibri" w:hAnsi="Calibri" w:cs="Calibri"/>
                <w:caps/>
                <w:sz w:val="24"/>
                <w:szCs w:val="24"/>
              </w:rPr>
            </w:pPr>
            <w:r w:rsidRPr="00F00057">
              <w:rPr>
                <w:rFonts w:ascii="Calibri" w:hAnsi="Calibri" w:cs="Calibri"/>
                <w:caps/>
                <w:sz w:val="24"/>
                <w:szCs w:val="24"/>
              </w:rPr>
              <w:t>adattamenti per allievi bes</w:t>
            </w:r>
          </w:p>
        </w:tc>
        <w:tc>
          <w:tcPr>
            <w:tcW w:w="7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4D" w:rsidRPr="00F00057" w:rsidRDefault="00947204" w:rsidP="00250052">
            <w:pPr>
              <w:rPr>
                <w:rFonts w:ascii="Calibri" w:hAnsi="Calibri" w:cs="Calibri"/>
                <w:sz w:val="24"/>
                <w:szCs w:val="24"/>
              </w:rPr>
            </w:pPr>
            <w:r w:rsidRPr="00F00057">
              <w:rPr>
                <w:rFonts w:ascii="Calibri" w:hAnsi="Calibri" w:cs="Calibri"/>
                <w:sz w:val="24"/>
                <w:szCs w:val="24"/>
              </w:rPr>
              <w:t>Presentazione del personaggio in 100 parole al massimo. Formulazione di almeno 4 domande.</w:t>
            </w:r>
          </w:p>
        </w:tc>
      </w:tr>
    </w:tbl>
    <w:p w:rsidR="005E0487" w:rsidRDefault="005E0487" w:rsidP="00D2483B">
      <w:pPr>
        <w:widowControl w:val="0"/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E0487" w:rsidRDefault="005E048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:rsidR="00952F55" w:rsidRPr="006F7A14" w:rsidRDefault="00952F55" w:rsidP="00D2483B">
      <w:pPr>
        <w:widowControl w:val="0"/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6F7A14">
        <w:rPr>
          <w:rFonts w:ascii="Calibri" w:hAnsi="Calibri" w:cs="Calibri"/>
          <w:b/>
          <w:bCs/>
          <w:sz w:val="24"/>
          <w:szCs w:val="24"/>
        </w:rPr>
        <w:lastRenderedPageBreak/>
        <w:t>RUBRICA DI PRESTAZIONE</w:t>
      </w:r>
      <w:r w:rsidR="009725D8">
        <w:rPr>
          <w:rFonts w:ascii="Calibri" w:hAnsi="Calibri" w:cs="Calibri"/>
          <w:b/>
          <w:bCs/>
          <w:sz w:val="24"/>
          <w:szCs w:val="24"/>
        </w:rPr>
        <w:t xml:space="preserve"> PROVA INDIVIDUALE</w:t>
      </w:r>
    </w:p>
    <w:p w:rsidR="00D2483B" w:rsidRPr="006F7A14" w:rsidRDefault="00D2483B" w:rsidP="00D2483B">
      <w:pPr>
        <w:widowControl w:val="0"/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6F7A14">
        <w:rPr>
          <w:rFonts w:ascii="Calibri" w:hAnsi="Calibri" w:cs="Calibri"/>
          <w:b/>
          <w:bCs/>
          <w:sz w:val="24"/>
          <w:szCs w:val="24"/>
        </w:rPr>
        <w:t>(basata su criteri centrati sulla prestazione e connessi alla competenza focus)</w:t>
      </w:r>
    </w:p>
    <w:tbl>
      <w:tblPr>
        <w:tblW w:w="95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797"/>
        <w:gridCol w:w="1795"/>
        <w:gridCol w:w="1885"/>
        <w:gridCol w:w="1969"/>
      </w:tblGrid>
      <w:tr w:rsidR="005E0487" w:rsidRPr="006F7A14" w:rsidTr="005E0487">
        <w:trPr>
          <w:trHeight w:val="320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5E0487" w:rsidRPr="006F7A14" w:rsidRDefault="005E0487" w:rsidP="005E048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CRITERI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5E0487" w:rsidRPr="006F7A14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PUNTI</w:t>
            </w:r>
          </w:p>
          <w:p w:rsidR="005E0487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  <w:p w:rsidR="005E0487" w:rsidRPr="006F7A14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(insufficiente)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5E0487" w:rsidRPr="006F7A14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PUNTI</w:t>
            </w:r>
          </w:p>
          <w:p w:rsidR="005E0487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:rsidR="005E0487" w:rsidRPr="006F7A14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5E0487" w:rsidRPr="006F7A14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PUNTI</w:t>
            </w:r>
          </w:p>
          <w:p w:rsidR="005E0487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  <w:p w:rsidR="005E0487" w:rsidRPr="006F7A14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(7-8)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5E0487" w:rsidRPr="006F7A14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PUNTI</w:t>
            </w:r>
          </w:p>
          <w:p w:rsidR="005E0487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  <w:p w:rsidR="005E0487" w:rsidRPr="006F7A14" w:rsidRDefault="005E0487" w:rsidP="002F5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(9-10)</w:t>
            </w:r>
          </w:p>
        </w:tc>
      </w:tr>
      <w:tr w:rsidR="005E0487" w:rsidRPr="006F7A14" w:rsidTr="00B25EC9">
        <w:trPr>
          <w:trHeight w:val="1273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E0487" w:rsidRPr="00790CF8" w:rsidRDefault="005E0487" w:rsidP="00955778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1</w:t>
            </w:r>
          </w:p>
          <w:p w:rsidR="005E0487" w:rsidRPr="00790CF8" w:rsidRDefault="005E0487" w:rsidP="00955778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 w:rsidRPr="00790CF8"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Pertinenza e completezza della consegna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Default="005E0487" w:rsidP="00BD774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Presentazione incompleta e inadeguata al compito</w:t>
            </w:r>
          </w:p>
          <w:p w:rsidR="005E0487" w:rsidRDefault="005E0487" w:rsidP="00BD774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Riferimenti alle fonti confusi</w:t>
            </w:r>
          </w:p>
          <w:p w:rsidR="005E0487" w:rsidRDefault="005E0487" w:rsidP="001177D4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Default="005E0487" w:rsidP="001177D4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Default="005E0487" w:rsidP="00BD774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Quesiti incompleti e/o generici</w:t>
            </w:r>
          </w:p>
          <w:p w:rsidR="005E0487" w:rsidRPr="005A0BC3" w:rsidRDefault="005E0487" w:rsidP="00955778">
            <w:pPr>
              <w:pStyle w:val="Standard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Default="005E0487" w:rsidP="001177D4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CF3EE5">
              <w:rPr>
                <w:rFonts w:ascii="Calibri" w:hAnsi="Calibri" w:cs="Calibri"/>
                <w:lang w:val="it-IT"/>
              </w:rPr>
              <w:t>Presentazione adeguata al compito</w:t>
            </w:r>
          </w:p>
          <w:p w:rsidR="005E0487" w:rsidRPr="00CF3EE5" w:rsidRDefault="005E0487" w:rsidP="00CF3EE5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Default="005E0487" w:rsidP="00BA5332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Riferimenti con uso limitato delle fonti</w:t>
            </w:r>
          </w:p>
          <w:p w:rsidR="005E0487" w:rsidRDefault="005E0487" w:rsidP="001177D4">
            <w:pPr>
              <w:pStyle w:val="Standard"/>
              <w:tabs>
                <w:tab w:val="left" w:pos="174"/>
              </w:tabs>
              <w:rPr>
                <w:rFonts w:ascii="Calibri" w:hAnsi="Calibri" w:cs="Calibri"/>
                <w:lang w:val="it-IT"/>
              </w:rPr>
            </w:pPr>
          </w:p>
          <w:p w:rsidR="005E0487" w:rsidRPr="00BA5332" w:rsidRDefault="005E0487" w:rsidP="00BA5332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Quesiti completi ma generici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Default="005E0487" w:rsidP="001177D4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1177D4">
              <w:rPr>
                <w:rFonts w:ascii="Calibri" w:hAnsi="Calibri" w:cs="Calibri"/>
                <w:lang w:val="it-IT"/>
              </w:rPr>
              <w:t xml:space="preserve">Presentazione completa </w:t>
            </w:r>
          </w:p>
          <w:p w:rsidR="005E0487" w:rsidRDefault="005E0487" w:rsidP="001177D4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Pr="001177D4" w:rsidRDefault="005E0487" w:rsidP="00CF3EE5">
            <w:pPr>
              <w:pStyle w:val="Standard"/>
              <w:tabs>
                <w:tab w:val="left" w:pos="174"/>
              </w:tabs>
              <w:rPr>
                <w:rFonts w:ascii="Calibri" w:hAnsi="Calibri" w:cs="Calibri"/>
                <w:lang w:val="it-IT"/>
              </w:rPr>
            </w:pPr>
          </w:p>
          <w:p w:rsidR="005E0487" w:rsidRDefault="005E0487" w:rsidP="00BA5332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Impiego coerente de</w:t>
            </w:r>
            <w:r w:rsidRPr="001177D4">
              <w:rPr>
                <w:rFonts w:ascii="Calibri" w:hAnsi="Calibri" w:cs="Calibri"/>
                <w:lang w:val="it-IT"/>
              </w:rPr>
              <w:t>lle fonti</w:t>
            </w:r>
          </w:p>
          <w:p w:rsidR="005E0487" w:rsidRDefault="005E0487" w:rsidP="00D856A9">
            <w:pPr>
              <w:pStyle w:val="Standard"/>
              <w:tabs>
                <w:tab w:val="left" w:pos="174"/>
              </w:tabs>
              <w:rPr>
                <w:rFonts w:ascii="Calibri" w:hAnsi="Calibri" w:cs="Calibri"/>
                <w:lang w:val="it-IT"/>
              </w:rPr>
            </w:pPr>
          </w:p>
          <w:p w:rsidR="005E0487" w:rsidRPr="001177D4" w:rsidRDefault="005E0487" w:rsidP="00D856A9">
            <w:pPr>
              <w:pStyle w:val="Standard"/>
              <w:tabs>
                <w:tab w:val="left" w:pos="174"/>
              </w:tabs>
              <w:rPr>
                <w:rFonts w:ascii="Calibri" w:hAnsi="Calibri" w:cs="Calibri"/>
                <w:lang w:val="it-IT"/>
              </w:rPr>
            </w:pPr>
          </w:p>
          <w:p w:rsidR="005E0487" w:rsidRDefault="005E0487" w:rsidP="00BA5332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Quesiti completi e pertinenti</w:t>
            </w:r>
          </w:p>
          <w:p w:rsidR="005E0487" w:rsidRPr="00CA0463" w:rsidRDefault="005E0487" w:rsidP="00BA5332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Default="005E0487" w:rsidP="00BA5332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Presentazione esaustiva </w:t>
            </w:r>
          </w:p>
          <w:p w:rsidR="005E0487" w:rsidRDefault="005E0487" w:rsidP="001177D4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Default="005E0487" w:rsidP="001177D4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Default="005E0487" w:rsidP="001177D4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Riferimenti mirati con uso intelligente de</w:t>
            </w:r>
            <w:r w:rsidRPr="001177D4">
              <w:rPr>
                <w:rFonts w:ascii="Calibri" w:hAnsi="Calibri" w:cs="Calibri"/>
                <w:lang w:val="it-IT"/>
              </w:rPr>
              <w:t>lle fonti</w:t>
            </w:r>
          </w:p>
          <w:p w:rsidR="005E0487" w:rsidRPr="001177D4" w:rsidRDefault="005E0487" w:rsidP="005E0487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Pr="001177D4" w:rsidRDefault="005E0487" w:rsidP="008028D9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Quesiti completi e originali</w:t>
            </w:r>
          </w:p>
        </w:tc>
      </w:tr>
      <w:tr w:rsidR="005E0487" w:rsidRPr="006F7A14" w:rsidTr="00900B49">
        <w:trPr>
          <w:trHeight w:val="3047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E0487" w:rsidRPr="00790CF8" w:rsidRDefault="005E0487" w:rsidP="0049583A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2</w:t>
            </w:r>
          </w:p>
          <w:p w:rsidR="005E0487" w:rsidRPr="00790CF8" w:rsidRDefault="005E0487" w:rsidP="0049583A">
            <w:pPr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790CF8"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Organizzazione testuale</w:t>
            </w:r>
            <w:r w:rsidRPr="00790CF8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Pr="00955F38" w:rsidRDefault="005E0487" w:rsidP="002C100E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955F38">
              <w:rPr>
                <w:rFonts w:ascii="Calibri" w:hAnsi="Calibri" w:cs="Calibri"/>
                <w:lang w:val="it-IT"/>
              </w:rPr>
              <w:t>Testo confuso e non scorrevole</w:t>
            </w:r>
          </w:p>
          <w:p w:rsidR="005E0487" w:rsidRPr="00955F38" w:rsidRDefault="005E0487" w:rsidP="002C100E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Default="005E0487" w:rsidP="005E048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955F38">
              <w:rPr>
                <w:rFonts w:ascii="Calibri" w:hAnsi="Calibri" w:cs="Calibri"/>
                <w:lang w:val="it-IT"/>
              </w:rPr>
              <w:t xml:space="preserve">Organizzazione dei paragrafi poco coerente e coesa </w:t>
            </w:r>
          </w:p>
          <w:p w:rsidR="005E0487" w:rsidRPr="005E0487" w:rsidRDefault="005E0487" w:rsidP="005E0487">
            <w:pPr>
              <w:rPr>
                <w:rFonts w:ascii="Calibri" w:hAnsi="Calibri" w:cs="Calibri"/>
              </w:rPr>
            </w:pPr>
          </w:p>
          <w:p w:rsidR="005E0487" w:rsidRPr="00955F38" w:rsidRDefault="005E0487" w:rsidP="00955F38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955F38">
              <w:rPr>
                <w:rFonts w:ascii="Calibri" w:hAnsi="Calibri" w:cs="Calibri"/>
                <w:lang w:val="it-IT"/>
              </w:rPr>
              <w:t>Errori nell’uso dei connettori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Pr="00955F38" w:rsidRDefault="005E0487" w:rsidP="00801378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955F38">
              <w:rPr>
                <w:rFonts w:ascii="Calibri" w:hAnsi="Calibri" w:cs="Calibri"/>
                <w:lang w:val="it-IT"/>
              </w:rPr>
              <w:t>Testo non sempre chiaro e lineare</w:t>
            </w:r>
          </w:p>
          <w:p w:rsidR="005E0487" w:rsidRPr="005E0487" w:rsidRDefault="005E0487" w:rsidP="005E048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955F38">
              <w:rPr>
                <w:rFonts w:ascii="Calibri" w:hAnsi="Calibri" w:cs="Calibri"/>
                <w:lang w:val="it-IT"/>
              </w:rPr>
              <w:t>Organizzazione dei paragrafi semplice seppur funzionale al compito</w:t>
            </w:r>
          </w:p>
          <w:p w:rsidR="005E0487" w:rsidRPr="00955F38" w:rsidRDefault="005E0487" w:rsidP="00C52DA3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955F38">
              <w:rPr>
                <w:rFonts w:ascii="Calibri" w:hAnsi="Calibri" w:cs="Calibri"/>
                <w:lang w:val="it-IT"/>
              </w:rPr>
              <w:t>Limitato uso dei connettori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Pr="00955F38" w:rsidRDefault="005E0487" w:rsidP="00C85CE2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955F38">
              <w:rPr>
                <w:rFonts w:ascii="Calibri" w:hAnsi="Calibri" w:cs="Calibri"/>
                <w:lang w:val="it-IT"/>
              </w:rPr>
              <w:t>Testo chiaro e lineare</w:t>
            </w:r>
          </w:p>
          <w:p w:rsidR="005E0487" w:rsidRPr="00955F38" w:rsidRDefault="005E0487" w:rsidP="00ED3BD7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Pr="005E0487" w:rsidRDefault="005E0487" w:rsidP="003C31B3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955F38">
              <w:rPr>
                <w:rFonts w:ascii="Calibri" w:hAnsi="Calibri" w:cs="Calibri"/>
                <w:lang w:val="it-IT"/>
              </w:rPr>
              <w:t>Organ</w:t>
            </w:r>
            <w:r w:rsidR="00B172BD">
              <w:rPr>
                <w:rFonts w:ascii="Calibri" w:hAnsi="Calibri" w:cs="Calibri"/>
                <w:lang w:val="it-IT"/>
              </w:rPr>
              <w:t xml:space="preserve">izzazione dei paragrafi chiara </w:t>
            </w:r>
            <w:r w:rsidRPr="00955F38">
              <w:rPr>
                <w:rFonts w:ascii="Calibri" w:hAnsi="Calibri" w:cs="Calibri"/>
                <w:lang w:val="it-IT"/>
              </w:rPr>
              <w:t>e funzionale al compito</w:t>
            </w:r>
          </w:p>
          <w:p w:rsidR="005E0487" w:rsidRPr="00955F38" w:rsidRDefault="005E0487" w:rsidP="000C09D1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955F38">
              <w:rPr>
                <w:rFonts w:ascii="Calibri" w:hAnsi="Calibri" w:cs="Calibri"/>
                <w:lang w:val="it-IT"/>
              </w:rPr>
              <w:t>Uso corretto dei connettori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Default="005E0487" w:rsidP="00C85CE2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Testo chiaro e fluido</w:t>
            </w:r>
          </w:p>
          <w:p w:rsidR="005E0487" w:rsidRDefault="005E0487" w:rsidP="00801378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  <w:p w:rsidR="005E0487" w:rsidRPr="00E41334" w:rsidRDefault="005E0487" w:rsidP="00C85CE2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 w:rsidRPr="00E41334">
              <w:rPr>
                <w:rFonts w:ascii="Calibri" w:hAnsi="Calibri" w:cs="Calibri"/>
                <w:lang w:val="it-IT"/>
              </w:rPr>
              <w:t xml:space="preserve">Organizzazione dei paragrafi </w:t>
            </w:r>
            <w:r>
              <w:rPr>
                <w:rFonts w:ascii="Calibri" w:hAnsi="Calibri" w:cs="Calibri"/>
                <w:lang w:val="it-IT"/>
              </w:rPr>
              <w:t>efficace e</w:t>
            </w:r>
            <w:r w:rsidRPr="00E41334">
              <w:rPr>
                <w:rFonts w:ascii="Calibri" w:hAnsi="Calibri" w:cs="Calibri"/>
                <w:lang w:val="it-IT"/>
              </w:rPr>
              <w:t xml:space="preserve"> funzionale al compito</w:t>
            </w:r>
          </w:p>
          <w:p w:rsidR="005E0487" w:rsidRDefault="005E0487" w:rsidP="005E0487">
            <w:pPr>
              <w:pStyle w:val="Standard"/>
              <w:tabs>
                <w:tab w:val="left" w:pos="174"/>
              </w:tabs>
              <w:rPr>
                <w:rFonts w:ascii="Calibri" w:hAnsi="Calibri" w:cs="Calibri"/>
                <w:lang w:val="it-IT"/>
              </w:rPr>
            </w:pPr>
          </w:p>
          <w:p w:rsidR="005E0487" w:rsidRPr="005A0BC3" w:rsidRDefault="005E0487" w:rsidP="00E41334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Uso efficace dei connettori</w:t>
            </w:r>
          </w:p>
        </w:tc>
      </w:tr>
      <w:tr w:rsidR="005E0487" w:rsidRPr="006F7A14" w:rsidTr="00851EB0">
        <w:trPr>
          <w:trHeight w:val="1465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E0487" w:rsidRPr="00790CF8" w:rsidRDefault="005E0487" w:rsidP="00955778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3</w:t>
            </w:r>
          </w:p>
          <w:p w:rsidR="005E0487" w:rsidRPr="00790CF8" w:rsidRDefault="005E0487" w:rsidP="00955778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 w:rsidRPr="00790CF8"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Uso linguistico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</w:tcPr>
          <w:p w:rsidR="005E0487" w:rsidRPr="00AB4A1B" w:rsidRDefault="005E0487" w:rsidP="005E0487">
            <w:pPr>
              <w:pStyle w:val="Standard"/>
              <w:tabs>
                <w:tab w:val="left" w:pos="174"/>
              </w:tabs>
              <w:ind w:left="-26"/>
              <w:rPr>
                <w:rFonts w:ascii="Calibri" w:hAnsi="Calibri" w:cs="Calibri"/>
                <w:lang w:val="it-IT"/>
              </w:rPr>
            </w:pPr>
            <w:r w:rsidRPr="00AB4A1B">
              <w:rPr>
                <w:rFonts w:ascii="Calibri" w:hAnsi="Calibri" w:cs="Calibri"/>
                <w:lang w:val="it-IT"/>
              </w:rPr>
              <w:t>Testo non adeguato sul piano lessicale e  morfosintattico</w:t>
            </w:r>
            <w:r>
              <w:rPr>
                <w:rFonts w:ascii="Calibri" w:hAnsi="Calibri" w:cs="Calibri"/>
                <w:lang w:val="it-IT"/>
              </w:rPr>
              <w:t>.</w:t>
            </w:r>
          </w:p>
          <w:p w:rsidR="005E0487" w:rsidRPr="00AB4A1B" w:rsidRDefault="005E0487" w:rsidP="005E0487">
            <w:pPr>
              <w:pStyle w:val="Standard"/>
              <w:tabs>
                <w:tab w:val="left" w:pos="174"/>
              </w:tabs>
              <w:ind w:left="-26"/>
              <w:rPr>
                <w:rFonts w:ascii="Calibri" w:hAnsi="Calibri" w:cs="Calibri"/>
                <w:lang w:val="it-IT"/>
              </w:rPr>
            </w:pPr>
            <w:r w:rsidRPr="00AB4A1B">
              <w:rPr>
                <w:rFonts w:ascii="Calibri" w:hAnsi="Calibri" w:cs="Calibri"/>
                <w:lang w:val="it-IT"/>
              </w:rPr>
              <w:t>Uso del registro comunicativo non appropriato e con numerosi errori ortografici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</w:tcPr>
          <w:p w:rsidR="005E0487" w:rsidRPr="00AB4A1B" w:rsidRDefault="005E0487" w:rsidP="005E0487">
            <w:pPr>
              <w:pStyle w:val="Standard"/>
              <w:tabs>
                <w:tab w:val="left" w:pos="174"/>
              </w:tabs>
              <w:ind w:left="-26"/>
              <w:rPr>
                <w:rFonts w:ascii="Calibri" w:hAnsi="Calibri" w:cs="Calibri"/>
                <w:lang w:val="it-IT"/>
              </w:rPr>
            </w:pPr>
            <w:r w:rsidRPr="00AB4A1B">
              <w:rPr>
                <w:rFonts w:ascii="Calibri" w:hAnsi="Calibri" w:cs="Calibri"/>
                <w:lang w:val="it-IT"/>
              </w:rPr>
              <w:t>Testo generalmente adeguato sul piano lessicale e  morfosintattico</w:t>
            </w:r>
            <w:r>
              <w:rPr>
                <w:rFonts w:ascii="Calibri" w:hAnsi="Calibri" w:cs="Calibri"/>
                <w:lang w:val="it-IT"/>
              </w:rPr>
              <w:t>.</w:t>
            </w:r>
          </w:p>
          <w:p w:rsidR="005E0487" w:rsidRPr="00AB4A1B" w:rsidRDefault="005E0487" w:rsidP="005E0487">
            <w:pPr>
              <w:pStyle w:val="Standard"/>
              <w:tabs>
                <w:tab w:val="left" w:pos="174"/>
              </w:tabs>
              <w:ind w:left="-26"/>
              <w:rPr>
                <w:rFonts w:ascii="Calibri" w:hAnsi="Calibri" w:cs="Calibri"/>
                <w:lang w:val="it-IT"/>
              </w:rPr>
            </w:pPr>
            <w:r w:rsidRPr="00AB4A1B">
              <w:rPr>
                <w:rFonts w:ascii="Calibri" w:hAnsi="Calibri" w:cs="Calibri"/>
                <w:lang w:val="it-IT"/>
              </w:rPr>
              <w:t>Uso del registro comunicativo non sempre appropriato e qualche errore ortografico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</w:tcPr>
          <w:p w:rsidR="005E0487" w:rsidRPr="00EA6AC6" w:rsidRDefault="005E0487" w:rsidP="005E0487">
            <w:pPr>
              <w:pStyle w:val="Standard"/>
              <w:tabs>
                <w:tab w:val="left" w:pos="174"/>
              </w:tabs>
              <w:ind w:left="-26"/>
              <w:rPr>
                <w:rFonts w:ascii="Calibri" w:hAnsi="Calibri" w:cs="Calibri"/>
                <w:lang w:val="it-IT"/>
              </w:rPr>
            </w:pPr>
            <w:r w:rsidRPr="00EA6AC6">
              <w:rPr>
                <w:rFonts w:ascii="Calibri" w:hAnsi="Calibri" w:cs="Calibri"/>
                <w:lang w:val="it-IT"/>
              </w:rPr>
              <w:t>Testo ortograficamente corretto</w:t>
            </w:r>
            <w:r>
              <w:rPr>
                <w:rFonts w:ascii="Calibri" w:hAnsi="Calibri" w:cs="Calibri"/>
                <w:lang w:val="it-IT"/>
              </w:rPr>
              <w:t>.</w:t>
            </w:r>
          </w:p>
          <w:p w:rsidR="005E0487" w:rsidRPr="00EA6AC6" w:rsidRDefault="005E0487" w:rsidP="005E0487">
            <w:pPr>
              <w:pStyle w:val="Standard"/>
              <w:tabs>
                <w:tab w:val="left" w:pos="174"/>
              </w:tabs>
              <w:ind w:left="-26"/>
              <w:rPr>
                <w:rFonts w:ascii="Calibri" w:hAnsi="Calibri" w:cs="Calibri"/>
                <w:lang w:val="it-IT"/>
              </w:rPr>
            </w:pPr>
            <w:r w:rsidRPr="00EA6AC6">
              <w:rPr>
                <w:rFonts w:ascii="Calibri" w:hAnsi="Calibri" w:cs="Calibri"/>
                <w:lang w:val="it-IT"/>
              </w:rPr>
              <w:t>Uso del lessico e della morfosintassi appropriato</w:t>
            </w:r>
            <w:r>
              <w:rPr>
                <w:rFonts w:ascii="Calibri" w:hAnsi="Calibri" w:cs="Calibri"/>
                <w:lang w:val="it-IT"/>
              </w:rPr>
              <w:t>.</w:t>
            </w:r>
          </w:p>
          <w:p w:rsidR="005E0487" w:rsidRPr="00EA6AC6" w:rsidRDefault="005E0487" w:rsidP="005E0487">
            <w:pPr>
              <w:pStyle w:val="Standard"/>
              <w:tabs>
                <w:tab w:val="left" w:pos="174"/>
              </w:tabs>
              <w:ind w:left="-26"/>
              <w:rPr>
                <w:rFonts w:ascii="Calibri" w:hAnsi="Calibri" w:cs="Calibri"/>
                <w:lang w:val="it-IT"/>
              </w:rPr>
            </w:pPr>
            <w:r w:rsidRPr="00EA6AC6">
              <w:rPr>
                <w:rFonts w:ascii="Calibri" w:hAnsi="Calibri" w:cs="Calibri"/>
                <w:lang w:val="it-IT"/>
              </w:rPr>
              <w:t>Registro comunicativo adeguato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</w:tcPr>
          <w:p w:rsidR="005E0487" w:rsidRPr="001B3BA7" w:rsidRDefault="005E0487" w:rsidP="005E0487">
            <w:pPr>
              <w:pStyle w:val="Standard"/>
              <w:tabs>
                <w:tab w:val="left" w:pos="174"/>
              </w:tabs>
              <w:ind w:left="-26"/>
              <w:rPr>
                <w:rFonts w:ascii="Calibri" w:hAnsi="Calibri" w:cs="Calibri"/>
                <w:lang w:val="it-IT"/>
              </w:rPr>
            </w:pPr>
            <w:r w:rsidRPr="001B3BA7">
              <w:rPr>
                <w:rFonts w:ascii="Calibri" w:hAnsi="Calibri" w:cs="Calibri"/>
                <w:lang w:val="it-IT"/>
              </w:rPr>
              <w:t>Testo ortograficamente corretto e lessicalmente originale</w:t>
            </w:r>
            <w:r>
              <w:rPr>
                <w:rFonts w:ascii="Calibri" w:hAnsi="Calibri" w:cs="Calibri"/>
                <w:lang w:val="it-IT"/>
              </w:rPr>
              <w:t>.</w:t>
            </w:r>
          </w:p>
          <w:p w:rsidR="005E0487" w:rsidRPr="001B3BA7" w:rsidRDefault="005E0487" w:rsidP="005E0487">
            <w:pPr>
              <w:pStyle w:val="Standard"/>
              <w:tabs>
                <w:tab w:val="left" w:pos="174"/>
              </w:tabs>
              <w:ind w:left="-26"/>
              <w:rPr>
                <w:rFonts w:ascii="Calibri" w:hAnsi="Calibri" w:cs="Calibri"/>
                <w:lang w:val="it-IT"/>
              </w:rPr>
            </w:pPr>
            <w:r w:rsidRPr="001B3BA7">
              <w:rPr>
                <w:rFonts w:ascii="Calibri" w:hAnsi="Calibri" w:cs="Calibri"/>
                <w:lang w:val="it-IT"/>
              </w:rPr>
              <w:t>Uso efficace della morfosintassi e del registro comunicativo</w:t>
            </w:r>
          </w:p>
        </w:tc>
      </w:tr>
      <w:tr w:rsidR="005E0487" w:rsidRPr="006F7A14" w:rsidTr="008157CE">
        <w:trPr>
          <w:trHeight w:val="1273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0487" w:rsidRPr="00790CF8" w:rsidRDefault="005E0487" w:rsidP="00DB7A8D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4</w:t>
            </w:r>
          </w:p>
          <w:p w:rsidR="005E0487" w:rsidRPr="00790CF8" w:rsidRDefault="005E0487" w:rsidP="00DB7A8D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 w:rsidRPr="00790CF8"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Sintesi e rielaborazione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Pr="005A0BC3" w:rsidRDefault="005E0487" w:rsidP="002F52C1">
            <w:pPr>
              <w:pStyle w:val="Standard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Ha dimostrato una </w:t>
            </w:r>
            <w:r w:rsidRPr="00933B72">
              <w:rPr>
                <w:rFonts w:ascii="Calibri" w:hAnsi="Calibri" w:cs="Calibri"/>
                <w:i/>
                <w:lang w:val="it-IT"/>
              </w:rPr>
              <w:t>limitata</w:t>
            </w:r>
            <w:r>
              <w:rPr>
                <w:rFonts w:ascii="Calibri" w:hAnsi="Calibri" w:cs="Calibri"/>
                <w:lang w:val="it-IT"/>
              </w:rPr>
              <w:t xml:space="preserve"> capacità di sintesi e di rielaborazione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Pr="005A0BC3" w:rsidRDefault="005E0487" w:rsidP="00C44110">
            <w:pPr>
              <w:pStyle w:val="Standard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Ha dimostrato una </w:t>
            </w:r>
            <w:r w:rsidRPr="00933B72">
              <w:rPr>
                <w:rFonts w:ascii="Calibri" w:hAnsi="Calibri" w:cs="Calibri"/>
                <w:i/>
                <w:lang w:val="it-IT"/>
              </w:rPr>
              <w:t>sufficiente</w:t>
            </w:r>
            <w:r>
              <w:rPr>
                <w:rFonts w:ascii="Calibri" w:hAnsi="Calibri" w:cs="Calibri"/>
                <w:lang w:val="it-IT"/>
              </w:rPr>
              <w:t xml:space="preserve"> capacità di sintesi e di rielaborazione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Pr="005A0BC3" w:rsidRDefault="005E0487" w:rsidP="00C44110">
            <w:pPr>
              <w:pStyle w:val="Standard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Ha dimostrato una </w:t>
            </w:r>
            <w:r w:rsidRPr="00933B72">
              <w:rPr>
                <w:rFonts w:ascii="Calibri" w:hAnsi="Calibri" w:cs="Calibri"/>
                <w:i/>
                <w:lang w:val="it-IT"/>
              </w:rPr>
              <w:t>buona</w:t>
            </w:r>
            <w:r>
              <w:rPr>
                <w:rFonts w:ascii="Calibri" w:hAnsi="Calibri" w:cs="Calibri"/>
                <w:lang w:val="it-IT"/>
              </w:rPr>
              <w:t xml:space="preserve"> capacità di sintesi e di rielaborazione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5E0487" w:rsidRPr="005A0BC3" w:rsidRDefault="005E0487" w:rsidP="00C44110">
            <w:pPr>
              <w:pStyle w:val="Standard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Ha dimostrato un’</w:t>
            </w:r>
            <w:r w:rsidRPr="00933B72">
              <w:rPr>
                <w:rFonts w:ascii="Calibri" w:hAnsi="Calibri" w:cs="Calibri"/>
                <w:i/>
                <w:lang w:val="it-IT"/>
              </w:rPr>
              <w:t>ottima</w:t>
            </w:r>
            <w:r>
              <w:rPr>
                <w:rFonts w:ascii="Calibri" w:hAnsi="Calibri" w:cs="Calibri"/>
                <w:lang w:val="it-IT"/>
              </w:rPr>
              <w:t xml:space="preserve"> capacità di sintesi e di rielaborazione</w:t>
            </w:r>
          </w:p>
        </w:tc>
      </w:tr>
      <w:tr w:rsidR="005E0487" w:rsidRPr="006F7A14" w:rsidTr="005E0487">
        <w:trPr>
          <w:trHeight w:val="322"/>
          <w:jc w:val="center"/>
        </w:trPr>
        <w:tc>
          <w:tcPr>
            <w:tcW w:w="95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:rsidR="005E0487" w:rsidRPr="005E0487" w:rsidRDefault="005E0487" w:rsidP="005E0487">
            <w:pPr>
              <w:pStyle w:val="Standard"/>
              <w:jc w:val="center"/>
              <w:rPr>
                <w:rFonts w:ascii="Calibri" w:hAnsi="Calibri" w:cs="Calibri"/>
                <w:b/>
                <w:i/>
                <w:lang w:val="it-IT"/>
              </w:rPr>
            </w:pPr>
          </w:p>
        </w:tc>
      </w:tr>
    </w:tbl>
    <w:p w:rsidR="00952F55" w:rsidRDefault="00952F55" w:rsidP="00DB7A8D">
      <w:pPr>
        <w:spacing w:before="120"/>
        <w:rPr>
          <w:rFonts w:ascii="Calibri" w:hAnsi="Calibri" w:cs="Calibri"/>
          <w:sz w:val="24"/>
          <w:szCs w:val="24"/>
        </w:rPr>
      </w:pPr>
    </w:p>
    <w:p w:rsidR="009725D8" w:rsidRDefault="009725D8" w:rsidP="00DB7A8D">
      <w:pPr>
        <w:spacing w:before="120"/>
        <w:rPr>
          <w:rFonts w:ascii="Calibri" w:hAnsi="Calibri" w:cs="Calibri"/>
          <w:sz w:val="24"/>
          <w:szCs w:val="24"/>
        </w:rPr>
      </w:pPr>
    </w:p>
    <w:p w:rsidR="009725D8" w:rsidRDefault="009725D8" w:rsidP="00DB7A8D">
      <w:pPr>
        <w:spacing w:before="120"/>
        <w:rPr>
          <w:rFonts w:ascii="Calibri" w:hAnsi="Calibri" w:cs="Calibri"/>
          <w:sz w:val="24"/>
          <w:szCs w:val="24"/>
        </w:rPr>
      </w:pPr>
    </w:p>
    <w:p w:rsidR="009725D8" w:rsidRDefault="009725D8" w:rsidP="00DB7A8D">
      <w:pPr>
        <w:spacing w:before="120"/>
        <w:rPr>
          <w:rFonts w:ascii="Calibri" w:hAnsi="Calibri" w:cs="Calibri"/>
          <w:sz w:val="24"/>
          <w:szCs w:val="24"/>
        </w:rPr>
      </w:pPr>
    </w:p>
    <w:p w:rsidR="009725D8" w:rsidRPr="006F7A14" w:rsidRDefault="009725D8" w:rsidP="009725D8">
      <w:pPr>
        <w:widowControl w:val="0"/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6F7A14">
        <w:rPr>
          <w:rFonts w:ascii="Calibri" w:hAnsi="Calibri" w:cs="Calibri"/>
          <w:b/>
          <w:bCs/>
          <w:sz w:val="24"/>
          <w:szCs w:val="24"/>
        </w:rPr>
        <w:lastRenderedPageBreak/>
        <w:t>RUBRICA DI PRESTAZIONE</w:t>
      </w:r>
      <w:r>
        <w:rPr>
          <w:rFonts w:ascii="Calibri" w:hAnsi="Calibri" w:cs="Calibri"/>
          <w:b/>
          <w:bCs/>
          <w:sz w:val="24"/>
          <w:szCs w:val="24"/>
        </w:rPr>
        <w:t xml:space="preserve"> LAVORO DI GRUPPO</w:t>
      </w:r>
    </w:p>
    <w:p w:rsidR="009725D8" w:rsidRPr="006F7A14" w:rsidRDefault="009725D8" w:rsidP="009725D8">
      <w:pPr>
        <w:widowControl w:val="0"/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6F7A14">
        <w:rPr>
          <w:rFonts w:ascii="Calibri" w:hAnsi="Calibri" w:cs="Calibri"/>
          <w:b/>
          <w:bCs/>
          <w:sz w:val="24"/>
          <w:szCs w:val="24"/>
        </w:rPr>
        <w:t>(basata su criteri centrati sulla prestazione e connessi alla competenza focus)</w:t>
      </w:r>
    </w:p>
    <w:tbl>
      <w:tblPr>
        <w:tblW w:w="76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1770"/>
        <w:gridCol w:w="1932"/>
        <w:gridCol w:w="1932"/>
      </w:tblGrid>
      <w:tr w:rsidR="00F056DB" w:rsidRPr="006F7A14" w:rsidTr="009725D8">
        <w:trPr>
          <w:trHeight w:val="320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9725D8" w:rsidRPr="006F7A14" w:rsidRDefault="009725D8" w:rsidP="00ED5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7A14">
              <w:rPr>
                <w:rFonts w:ascii="Calibri" w:hAnsi="Calibri" w:cs="Calibri"/>
                <w:b/>
                <w:bCs/>
                <w:sz w:val="24"/>
                <w:szCs w:val="24"/>
              </w:rPr>
              <w:t>CRITERI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725D8" w:rsidRPr="006F7A14" w:rsidRDefault="009725D8" w:rsidP="00ED5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725D8" w:rsidRPr="006F7A14" w:rsidRDefault="009725D8" w:rsidP="00ED5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725D8" w:rsidRPr="006F7A14" w:rsidRDefault="009725D8" w:rsidP="00ED5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AVANZATO</w:t>
            </w:r>
          </w:p>
        </w:tc>
      </w:tr>
      <w:tr w:rsidR="00F056DB" w:rsidRPr="006F7A14" w:rsidTr="009725D8">
        <w:trPr>
          <w:trHeight w:val="1273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725D8" w:rsidRPr="00790CF8" w:rsidRDefault="009725D8" w:rsidP="00ED5A19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1</w:t>
            </w:r>
          </w:p>
          <w:p w:rsidR="009725D8" w:rsidRPr="00790CF8" w:rsidRDefault="009725D8" w:rsidP="009725D8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Lavoro comune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9725D8" w:rsidRDefault="00F056DB" w:rsidP="008759B7">
            <w:pPr>
              <w:pStyle w:val="Standard"/>
              <w:numPr>
                <w:ilvl w:val="0"/>
                <w:numId w:val="52"/>
              </w:numPr>
              <w:ind w:left="294" w:hanging="247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Lavora con fatica e in maniera generalmente passiva</w:t>
            </w:r>
          </w:p>
          <w:p w:rsidR="00F056DB" w:rsidRDefault="00F056DB" w:rsidP="008759B7">
            <w:pPr>
              <w:pStyle w:val="Standard"/>
              <w:numPr>
                <w:ilvl w:val="0"/>
                <w:numId w:val="52"/>
              </w:numPr>
              <w:ind w:left="294" w:hanging="247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Non sembra entusiasta nello svolgimento del compito</w:t>
            </w:r>
          </w:p>
          <w:p w:rsidR="00F056DB" w:rsidRPr="005A0BC3" w:rsidRDefault="00F056DB" w:rsidP="008759B7">
            <w:pPr>
              <w:pStyle w:val="Standard"/>
              <w:numPr>
                <w:ilvl w:val="0"/>
                <w:numId w:val="52"/>
              </w:numPr>
              <w:ind w:left="294" w:hanging="247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Non dimostra interesse per il  lavoro proposto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F056DB" w:rsidRDefault="00F056DB" w:rsidP="008759B7">
            <w:pPr>
              <w:pStyle w:val="Standard"/>
              <w:numPr>
                <w:ilvl w:val="0"/>
                <w:numId w:val="52"/>
              </w:numPr>
              <w:ind w:left="265" w:hanging="265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Svolge in modo adeguato la propria parte del compito</w:t>
            </w:r>
          </w:p>
          <w:p w:rsidR="00F056DB" w:rsidRDefault="00F056DB" w:rsidP="008759B7">
            <w:pPr>
              <w:pStyle w:val="Standard"/>
              <w:numPr>
                <w:ilvl w:val="0"/>
                <w:numId w:val="52"/>
              </w:numPr>
              <w:ind w:left="265" w:hanging="265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Lavora in accordo con gli altri membri del gruppo partecipando alla discussione ascoltando anche punti di vista diversi</w:t>
            </w:r>
          </w:p>
          <w:p w:rsidR="00F056DB" w:rsidRPr="00F056DB" w:rsidRDefault="00F056DB" w:rsidP="008759B7">
            <w:pPr>
              <w:pStyle w:val="Standard"/>
              <w:numPr>
                <w:ilvl w:val="0"/>
                <w:numId w:val="52"/>
              </w:numPr>
              <w:ind w:left="265" w:hanging="265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Offre incoraggiamento agli altri</w:t>
            </w:r>
          </w:p>
          <w:p w:rsidR="009725D8" w:rsidRPr="00BA5332" w:rsidRDefault="009725D8" w:rsidP="00F056DB">
            <w:pPr>
              <w:pStyle w:val="Standard"/>
              <w:tabs>
                <w:tab w:val="left" w:pos="174"/>
              </w:tabs>
              <w:ind w:left="174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9725D8" w:rsidRDefault="00F056DB" w:rsidP="008759B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54" w:hanging="147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Svolge responsabilmente la propria parte</w:t>
            </w:r>
          </w:p>
          <w:p w:rsidR="00F056DB" w:rsidRDefault="00F056DB" w:rsidP="008759B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54" w:hanging="147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Prende l’iniziativa nell’aiutare il gruppo ad organizzarsi</w:t>
            </w:r>
          </w:p>
          <w:p w:rsidR="00F056DB" w:rsidRPr="00F056DB" w:rsidRDefault="00F056DB" w:rsidP="008759B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54" w:hanging="147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Fornisce idee per lo sviluppo del lavoro e assiste i compagni nelle attività</w:t>
            </w:r>
          </w:p>
        </w:tc>
      </w:tr>
      <w:tr w:rsidR="00F056DB" w:rsidRPr="006F7A14" w:rsidTr="009725D8">
        <w:trPr>
          <w:trHeight w:val="3047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725D8" w:rsidRPr="00790CF8" w:rsidRDefault="009725D8" w:rsidP="00ED5A19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2</w:t>
            </w:r>
          </w:p>
          <w:p w:rsidR="009725D8" w:rsidRPr="00790CF8" w:rsidRDefault="009725D8" w:rsidP="00ED5A19">
            <w:pPr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Comunicazione con gli altri</w:t>
            </w:r>
            <w:r w:rsidRPr="00790CF8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9725D8" w:rsidRDefault="00F57E01" w:rsidP="00ED5A19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Difficilmente e</w:t>
            </w:r>
            <w:r w:rsidR="00F35374">
              <w:rPr>
                <w:rFonts w:ascii="Calibri" w:hAnsi="Calibri" w:cs="Calibri"/>
                <w:lang w:val="it-IT"/>
              </w:rPr>
              <w:t xml:space="preserve">sprime emozioni e/o osservazioni </w:t>
            </w:r>
            <w:r>
              <w:rPr>
                <w:rFonts w:ascii="Calibri" w:hAnsi="Calibri" w:cs="Calibri"/>
                <w:lang w:val="it-IT"/>
              </w:rPr>
              <w:t>sul compito da svolgere</w:t>
            </w:r>
          </w:p>
          <w:p w:rsidR="00F57E01" w:rsidRDefault="00F57E01" w:rsidP="00ED5A19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Sembra non aver chiaro il senso del compito affidatogli</w:t>
            </w:r>
          </w:p>
          <w:p w:rsidR="00F57E01" w:rsidRPr="00955F38" w:rsidRDefault="00F57E01" w:rsidP="00ED5A19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Non accetta facilmente i feedback dei compagni 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9725D8" w:rsidRDefault="000E2B87" w:rsidP="00ED5A19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Condivide spesso sensazioni, pensieri, dubbi e bisogni con gli altri membri del gruppo</w:t>
            </w:r>
          </w:p>
          <w:p w:rsidR="000E2B87" w:rsidRDefault="000E2B87" w:rsidP="000E2B8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Apprezza e incoraggia gli altri membri in caso di difficoltà</w:t>
            </w:r>
          </w:p>
          <w:p w:rsidR="000E2B87" w:rsidRPr="00955F38" w:rsidRDefault="000E2B87" w:rsidP="000E2B87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Accetta i feedback riflettendo sulle motivazioni dei compagni 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</w:tcPr>
          <w:p w:rsidR="009725D8" w:rsidRDefault="000E2B87" w:rsidP="00ED5A19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Comunica chiaramente desideri, idee, dubbi e bisogni personali</w:t>
            </w:r>
          </w:p>
          <w:p w:rsidR="000E2B87" w:rsidRDefault="000E2B87" w:rsidP="00ED5A19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Esprime frequenti apprezzamenti per il lavoro degli altri membri del gruppo</w:t>
            </w:r>
          </w:p>
          <w:p w:rsidR="000E2B87" w:rsidRPr="00955F38" w:rsidRDefault="000E2B87" w:rsidP="00ED5A19">
            <w:pPr>
              <w:pStyle w:val="Standard"/>
              <w:numPr>
                <w:ilvl w:val="0"/>
                <w:numId w:val="51"/>
              </w:numPr>
              <w:tabs>
                <w:tab w:val="left" w:pos="174"/>
              </w:tabs>
              <w:ind w:left="174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Accetta volentieri i feedback degli altri ed esprime feedback positivi</w:t>
            </w:r>
          </w:p>
        </w:tc>
      </w:tr>
      <w:tr w:rsidR="00F056DB" w:rsidRPr="006F7A14" w:rsidTr="009725D8">
        <w:trPr>
          <w:trHeight w:val="1465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25D8" w:rsidRPr="00790CF8" w:rsidRDefault="009725D8" w:rsidP="00ED5A19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3</w:t>
            </w:r>
          </w:p>
          <w:p w:rsidR="009725D8" w:rsidRPr="00790CF8" w:rsidRDefault="009725D8" w:rsidP="009725D8">
            <w:pP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</w:pPr>
            <w:r w:rsidRPr="00790CF8"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 xml:space="preserve">Uso </w:t>
            </w:r>
            <w:r>
              <w:rPr>
                <w:rFonts w:ascii="Calibri" w:hAnsi="Calibri" w:cs="Calibri"/>
                <w:b/>
                <w:i/>
                <w:smallCaps/>
                <w:sz w:val="24"/>
                <w:szCs w:val="24"/>
              </w:rPr>
              <w:t>del tempo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</w:tcPr>
          <w:p w:rsidR="009725D8" w:rsidRPr="00AB4A1B" w:rsidRDefault="00EE5D53" w:rsidP="00EE5D53">
            <w:pPr>
              <w:pStyle w:val="Standard"/>
              <w:numPr>
                <w:ilvl w:val="0"/>
                <w:numId w:val="55"/>
              </w:numPr>
              <w:tabs>
                <w:tab w:val="left" w:pos="174"/>
              </w:tabs>
              <w:ind w:left="139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Il suo contributo non è sempre completo e a volte fornito in ritardo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</w:tcPr>
          <w:p w:rsidR="009725D8" w:rsidRPr="00AB4A1B" w:rsidRDefault="00EE5D53" w:rsidP="00EE5D53">
            <w:pPr>
              <w:pStyle w:val="Standard"/>
              <w:numPr>
                <w:ilvl w:val="0"/>
                <w:numId w:val="54"/>
              </w:numPr>
              <w:tabs>
                <w:tab w:val="left" w:pos="174"/>
              </w:tabs>
              <w:ind w:left="160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Svolge le attività entro il tempo a disposizione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</w:tcPr>
          <w:p w:rsidR="009725D8" w:rsidRPr="00EA6AC6" w:rsidRDefault="00EE5D53" w:rsidP="00EE5D53">
            <w:pPr>
              <w:pStyle w:val="Standard"/>
              <w:numPr>
                <w:ilvl w:val="0"/>
                <w:numId w:val="53"/>
              </w:numPr>
              <w:tabs>
                <w:tab w:val="left" w:pos="174"/>
              </w:tabs>
              <w:ind w:left="150" w:hanging="20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Svolge le attività con pieno rispetto dei tempi richiesti, talvolta anche in anticipo</w:t>
            </w:r>
          </w:p>
        </w:tc>
      </w:tr>
      <w:tr w:rsidR="009725D8" w:rsidRPr="006F7A14" w:rsidTr="009725D8">
        <w:trPr>
          <w:trHeight w:val="331"/>
          <w:jc w:val="center"/>
        </w:trPr>
        <w:tc>
          <w:tcPr>
            <w:tcW w:w="76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25D8" w:rsidRPr="00EA6AC6" w:rsidRDefault="009725D8" w:rsidP="00874321">
            <w:pPr>
              <w:pStyle w:val="Standard"/>
              <w:tabs>
                <w:tab w:val="left" w:pos="174"/>
              </w:tabs>
              <w:ind w:left="-26"/>
              <w:jc w:val="center"/>
              <w:rPr>
                <w:rFonts w:ascii="Calibri" w:hAnsi="Calibri" w:cs="Calibri"/>
                <w:lang w:val="it-IT"/>
              </w:rPr>
            </w:pPr>
          </w:p>
        </w:tc>
      </w:tr>
    </w:tbl>
    <w:p w:rsidR="009725D8" w:rsidRPr="006F7A14" w:rsidRDefault="009725D8" w:rsidP="009725D8">
      <w:pPr>
        <w:spacing w:before="120"/>
        <w:rPr>
          <w:rFonts w:ascii="Calibri" w:hAnsi="Calibri" w:cs="Calibri"/>
          <w:sz w:val="24"/>
          <w:szCs w:val="24"/>
        </w:rPr>
      </w:pPr>
    </w:p>
    <w:p w:rsidR="009725D8" w:rsidRPr="006F7A14" w:rsidRDefault="009725D8" w:rsidP="00DB7A8D">
      <w:pPr>
        <w:spacing w:before="120"/>
        <w:rPr>
          <w:rFonts w:ascii="Calibri" w:hAnsi="Calibri" w:cs="Calibri"/>
          <w:sz w:val="24"/>
          <w:szCs w:val="24"/>
        </w:rPr>
      </w:pPr>
    </w:p>
    <w:sectPr w:rsidR="009725D8" w:rsidRPr="006F7A14" w:rsidSect="00F7697C">
      <w:pgSz w:w="11906" w:h="16838"/>
      <w:pgMar w:top="851" w:right="851" w:bottom="851" w:left="851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CC" w:rsidRDefault="00E341CC">
      <w:r>
        <w:separator/>
      </w:r>
    </w:p>
  </w:endnote>
  <w:endnote w:type="continuationSeparator" w:id="0">
    <w:p w:rsidR="00E341CC" w:rsidRDefault="00E3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CC" w:rsidRDefault="00E341CC">
      <w:r>
        <w:separator/>
      </w:r>
    </w:p>
  </w:footnote>
  <w:footnote w:type="continuationSeparator" w:id="0">
    <w:p w:rsidR="00E341CC" w:rsidRDefault="00E3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B28"/>
    <w:multiLevelType w:val="hybridMultilevel"/>
    <w:tmpl w:val="9912EE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DAA"/>
    <w:multiLevelType w:val="hybridMultilevel"/>
    <w:tmpl w:val="A7201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F3268"/>
    <w:multiLevelType w:val="hybridMultilevel"/>
    <w:tmpl w:val="F4305582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F76424"/>
    <w:multiLevelType w:val="hybridMultilevel"/>
    <w:tmpl w:val="EAF69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950FC"/>
    <w:multiLevelType w:val="hybridMultilevel"/>
    <w:tmpl w:val="1D2A1620"/>
    <w:lvl w:ilvl="0" w:tplc="0410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5">
    <w:nsid w:val="05D14D7F"/>
    <w:multiLevelType w:val="singleLevel"/>
    <w:tmpl w:val="415E4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331573"/>
    <w:multiLevelType w:val="hybridMultilevel"/>
    <w:tmpl w:val="37784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5B6B4D"/>
    <w:multiLevelType w:val="hybridMultilevel"/>
    <w:tmpl w:val="64F0BE66"/>
    <w:lvl w:ilvl="0" w:tplc="0410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9">
    <w:nsid w:val="0A9E7A50"/>
    <w:multiLevelType w:val="hybridMultilevel"/>
    <w:tmpl w:val="43FC8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12B7D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D02271A"/>
    <w:multiLevelType w:val="hybridMultilevel"/>
    <w:tmpl w:val="9C6437D2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DB6332C"/>
    <w:multiLevelType w:val="hybridMultilevel"/>
    <w:tmpl w:val="DF0457BA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3F37F61"/>
    <w:multiLevelType w:val="hybridMultilevel"/>
    <w:tmpl w:val="1690042E"/>
    <w:lvl w:ilvl="0" w:tplc="C9AAF6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F7617"/>
    <w:multiLevelType w:val="hybridMultilevel"/>
    <w:tmpl w:val="233615D2"/>
    <w:lvl w:ilvl="0" w:tplc="3A38E958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b w:val="0"/>
        <w:i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5">
    <w:nsid w:val="148734C6"/>
    <w:multiLevelType w:val="hybridMultilevel"/>
    <w:tmpl w:val="B07623E8"/>
    <w:lvl w:ilvl="0" w:tplc="04100005">
      <w:start w:val="1"/>
      <w:numFmt w:val="bullet"/>
      <w:lvlText w:val=""/>
      <w:lvlJc w:val="left"/>
      <w:pPr>
        <w:ind w:left="68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6">
    <w:nsid w:val="15A35049"/>
    <w:multiLevelType w:val="hybridMultilevel"/>
    <w:tmpl w:val="B2829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16154F"/>
    <w:multiLevelType w:val="hybridMultilevel"/>
    <w:tmpl w:val="67F0BF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D632E7"/>
    <w:multiLevelType w:val="hybridMultilevel"/>
    <w:tmpl w:val="F286C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180AFD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23A9436A"/>
    <w:multiLevelType w:val="hybridMultilevel"/>
    <w:tmpl w:val="0E089C48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244B78D1"/>
    <w:multiLevelType w:val="hybridMultilevel"/>
    <w:tmpl w:val="73888888"/>
    <w:lvl w:ilvl="0" w:tplc="3A38E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806911"/>
    <w:multiLevelType w:val="hybridMultilevel"/>
    <w:tmpl w:val="20EC7D88"/>
    <w:lvl w:ilvl="0" w:tplc="B25041D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5D4770B"/>
    <w:multiLevelType w:val="hybridMultilevel"/>
    <w:tmpl w:val="49466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D64ED3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75E093D"/>
    <w:multiLevelType w:val="hybridMultilevel"/>
    <w:tmpl w:val="3CDE8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42385C"/>
    <w:multiLevelType w:val="hybridMultilevel"/>
    <w:tmpl w:val="B984B4BA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8672CF2"/>
    <w:multiLevelType w:val="hybridMultilevel"/>
    <w:tmpl w:val="F38E15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89E7B89"/>
    <w:multiLevelType w:val="hybridMultilevel"/>
    <w:tmpl w:val="ADBA42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877076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2DD929D7"/>
    <w:multiLevelType w:val="hybridMultilevel"/>
    <w:tmpl w:val="CC86B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70A9D"/>
    <w:multiLevelType w:val="hybridMultilevel"/>
    <w:tmpl w:val="A1F25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E1A62FE"/>
    <w:multiLevelType w:val="hybridMultilevel"/>
    <w:tmpl w:val="E152C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9D75F6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311652F3"/>
    <w:multiLevelType w:val="singleLevel"/>
    <w:tmpl w:val="530A1B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349D3524"/>
    <w:multiLevelType w:val="hybridMultilevel"/>
    <w:tmpl w:val="CD7EFE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4717D5"/>
    <w:multiLevelType w:val="hybridMultilevel"/>
    <w:tmpl w:val="3C50216E"/>
    <w:lvl w:ilvl="0" w:tplc="9D2E9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7166760"/>
    <w:multiLevelType w:val="hybridMultilevel"/>
    <w:tmpl w:val="4ED2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49F75BA7"/>
    <w:multiLevelType w:val="hybridMultilevel"/>
    <w:tmpl w:val="98F0D4C6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B72239C"/>
    <w:multiLevelType w:val="hybridMultilevel"/>
    <w:tmpl w:val="83D27662"/>
    <w:lvl w:ilvl="0" w:tplc="C67E6E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E0433EF"/>
    <w:multiLevelType w:val="hybridMultilevel"/>
    <w:tmpl w:val="41FCC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2C1A40"/>
    <w:multiLevelType w:val="hybridMultilevel"/>
    <w:tmpl w:val="67C42086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49A2A8A"/>
    <w:multiLevelType w:val="hybridMultilevel"/>
    <w:tmpl w:val="63E49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0A46F4"/>
    <w:multiLevelType w:val="hybridMultilevel"/>
    <w:tmpl w:val="9984E522"/>
    <w:lvl w:ilvl="0" w:tplc="0410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47">
    <w:nsid w:val="6FE73006"/>
    <w:multiLevelType w:val="hybridMultilevel"/>
    <w:tmpl w:val="094CFCCC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06A635E"/>
    <w:multiLevelType w:val="hybridMultilevel"/>
    <w:tmpl w:val="449ED52A"/>
    <w:lvl w:ilvl="0" w:tplc="33F22B8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9">
    <w:nsid w:val="7117433A"/>
    <w:multiLevelType w:val="hybridMultilevel"/>
    <w:tmpl w:val="7F8C9132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0">
    <w:nsid w:val="74A06C3E"/>
    <w:multiLevelType w:val="hybridMultilevel"/>
    <w:tmpl w:val="8E7236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EF5146"/>
    <w:multiLevelType w:val="hybridMultilevel"/>
    <w:tmpl w:val="5DCCDCD8"/>
    <w:lvl w:ilvl="0" w:tplc="7AB63B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DF4075"/>
    <w:multiLevelType w:val="hybridMultilevel"/>
    <w:tmpl w:val="0F56C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E54249"/>
    <w:multiLevelType w:val="hybridMultilevel"/>
    <w:tmpl w:val="72B61C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4413C8"/>
    <w:multiLevelType w:val="hybridMultilevel"/>
    <w:tmpl w:val="0B9E2A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5">
    <w:nsid w:val="7CFD4949"/>
    <w:multiLevelType w:val="hybridMultilevel"/>
    <w:tmpl w:val="4D10F4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E2A67FA"/>
    <w:multiLevelType w:val="singleLevel"/>
    <w:tmpl w:val="530A1B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4"/>
  </w:num>
  <w:num w:numId="5">
    <w:abstractNumId w:val="35"/>
  </w:num>
  <w:num w:numId="6">
    <w:abstractNumId w:val="56"/>
  </w:num>
  <w:num w:numId="7">
    <w:abstractNumId w:val="19"/>
  </w:num>
  <w:num w:numId="8">
    <w:abstractNumId w:val="40"/>
  </w:num>
  <w:num w:numId="9">
    <w:abstractNumId w:val="5"/>
  </w:num>
  <w:num w:numId="10">
    <w:abstractNumId w:val="0"/>
  </w:num>
  <w:num w:numId="11">
    <w:abstractNumId w:val="26"/>
  </w:num>
  <w:num w:numId="12">
    <w:abstractNumId w:val="28"/>
  </w:num>
  <w:num w:numId="13">
    <w:abstractNumId w:val="16"/>
  </w:num>
  <w:num w:numId="14">
    <w:abstractNumId w:val="50"/>
  </w:num>
  <w:num w:numId="15">
    <w:abstractNumId w:val="42"/>
  </w:num>
  <w:num w:numId="16">
    <w:abstractNumId w:val="21"/>
  </w:num>
  <w:num w:numId="17">
    <w:abstractNumId w:val="29"/>
  </w:num>
  <w:num w:numId="18">
    <w:abstractNumId w:val="37"/>
  </w:num>
  <w:num w:numId="19">
    <w:abstractNumId w:val="48"/>
  </w:num>
  <w:num w:numId="20">
    <w:abstractNumId w:val="38"/>
  </w:num>
  <w:num w:numId="21">
    <w:abstractNumId w:val="33"/>
  </w:num>
  <w:num w:numId="22">
    <w:abstractNumId w:val="36"/>
  </w:num>
  <w:num w:numId="23">
    <w:abstractNumId w:val="18"/>
  </w:num>
  <w:num w:numId="24">
    <w:abstractNumId w:val="23"/>
  </w:num>
  <w:num w:numId="25">
    <w:abstractNumId w:val="14"/>
  </w:num>
  <w:num w:numId="26">
    <w:abstractNumId w:val="54"/>
  </w:num>
  <w:num w:numId="27">
    <w:abstractNumId w:val="7"/>
  </w:num>
  <w:num w:numId="28">
    <w:abstractNumId w:val="45"/>
  </w:num>
  <w:num w:numId="29">
    <w:abstractNumId w:val="3"/>
  </w:num>
  <w:num w:numId="30">
    <w:abstractNumId w:val="25"/>
  </w:num>
  <w:num w:numId="31">
    <w:abstractNumId w:val="13"/>
  </w:num>
  <w:num w:numId="32">
    <w:abstractNumId w:val="51"/>
  </w:num>
  <w:num w:numId="33">
    <w:abstractNumId w:val="20"/>
  </w:num>
  <w:num w:numId="34">
    <w:abstractNumId w:val="52"/>
  </w:num>
  <w:num w:numId="35">
    <w:abstractNumId w:val="32"/>
  </w:num>
  <w:num w:numId="36">
    <w:abstractNumId w:val="22"/>
  </w:num>
  <w:num w:numId="37">
    <w:abstractNumId w:val="49"/>
  </w:num>
  <w:num w:numId="38">
    <w:abstractNumId w:val="11"/>
  </w:num>
  <w:num w:numId="39">
    <w:abstractNumId w:val="2"/>
  </w:num>
  <w:num w:numId="40">
    <w:abstractNumId w:val="27"/>
  </w:num>
  <w:num w:numId="41">
    <w:abstractNumId w:val="15"/>
  </w:num>
  <w:num w:numId="42">
    <w:abstractNumId w:val="41"/>
  </w:num>
  <w:num w:numId="43">
    <w:abstractNumId w:val="44"/>
  </w:num>
  <w:num w:numId="44">
    <w:abstractNumId w:val="12"/>
  </w:num>
  <w:num w:numId="45">
    <w:abstractNumId w:val="47"/>
  </w:num>
  <w:num w:numId="46">
    <w:abstractNumId w:val="6"/>
  </w:num>
  <w:num w:numId="47">
    <w:abstractNumId w:val="55"/>
  </w:num>
  <w:num w:numId="48">
    <w:abstractNumId w:val="1"/>
  </w:num>
  <w:num w:numId="49">
    <w:abstractNumId w:val="17"/>
  </w:num>
  <w:num w:numId="50">
    <w:abstractNumId w:val="31"/>
  </w:num>
  <w:num w:numId="51">
    <w:abstractNumId w:val="9"/>
  </w:num>
  <w:num w:numId="52">
    <w:abstractNumId w:val="43"/>
  </w:num>
  <w:num w:numId="53">
    <w:abstractNumId w:val="4"/>
  </w:num>
  <w:num w:numId="54">
    <w:abstractNumId w:val="8"/>
  </w:num>
  <w:num w:numId="55">
    <w:abstractNumId w:val="46"/>
  </w:num>
  <w:num w:numId="56">
    <w:abstractNumId w:val="39"/>
  </w:num>
  <w:num w:numId="57">
    <w:abstractNumId w:val="5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o Castoldi">
    <w15:presenceInfo w15:providerId="Windows Live" w15:userId="70e4980f06bb20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854BC3"/>
    <w:rsid w:val="00000FA7"/>
    <w:rsid w:val="0001313C"/>
    <w:rsid w:val="0001317B"/>
    <w:rsid w:val="000206D0"/>
    <w:rsid w:val="00035D9A"/>
    <w:rsid w:val="000478D0"/>
    <w:rsid w:val="00050789"/>
    <w:rsid w:val="00051FB2"/>
    <w:rsid w:val="000A2DBD"/>
    <w:rsid w:val="000C09D1"/>
    <w:rsid w:val="000D6436"/>
    <w:rsid w:val="000E1522"/>
    <w:rsid w:val="000E2B87"/>
    <w:rsid w:val="000E6389"/>
    <w:rsid w:val="000E6E0A"/>
    <w:rsid w:val="000F5B2E"/>
    <w:rsid w:val="00106D0A"/>
    <w:rsid w:val="00107600"/>
    <w:rsid w:val="001177D4"/>
    <w:rsid w:val="001B18B3"/>
    <w:rsid w:val="001B34A9"/>
    <w:rsid w:val="001B3BA7"/>
    <w:rsid w:val="001B4D31"/>
    <w:rsid w:val="001D12DE"/>
    <w:rsid w:val="00206D62"/>
    <w:rsid w:val="00215F83"/>
    <w:rsid w:val="0022583B"/>
    <w:rsid w:val="00250052"/>
    <w:rsid w:val="002523B0"/>
    <w:rsid w:val="00254419"/>
    <w:rsid w:val="00271246"/>
    <w:rsid w:val="00274078"/>
    <w:rsid w:val="002C01B6"/>
    <w:rsid w:val="002C100E"/>
    <w:rsid w:val="002C2644"/>
    <w:rsid w:val="002F0BB8"/>
    <w:rsid w:val="002F1858"/>
    <w:rsid w:val="002F250C"/>
    <w:rsid w:val="002F52C1"/>
    <w:rsid w:val="00313885"/>
    <w:rsid w:val="00341AF3"/>
    <w:rsid w:val="00346E5B"/>
    <w:rsid w:val="00354471"/>
    <w:rsid w:val="00365DB6"/>
    <w:rsid w:val="00386483"/>
    <w:rsid w:val="0039650F"/>
    <w:rsid w:val="003A71F4"/>
    <w:rsid w:val="003B2056"/>
    <w:rsid w:val="003C2E99"/>
    <w:rsid w:val="003C31B3"/>
    <w:rsid w:val="003D63F2"/>
    <w:rsid w:val="003E355D"/>
    <w:rsid w:val="0041367D"/>
    <w:rsid w:val="0041454C"/>
    <w:rsid w:val="004154B8"/>
    <w:rsid w:val="00430970"/>
    <w:rsid w:val="00450ACD"/>
    <w:rsid w:val="00467DA1"/>
    <w:rsid w:val="0049583A"/>
    <w:rsid w:val="004A728F"/>
    <w:rsid w:val="004B5FCE"/>
    <w:rsid w:val="004E4D8A"/>
    <w:rsid w:val="00503914"/>
    <w:rsid w:val="00503DDE"/>
    <w:rsid w:val="005148B3"/>
    <w:rsid w:val="00537030"/>
    <w:rsid w:val="00554133"/>
    <w:rsid w:val="00585400"/>
    <w:rsid w:val="005A0BC3"/>
    <w:rsid w:val="005B285B"/>
    <w:rsid w:val="005B4959"/>
    <w:rsid w:val="005C60B7"/>
    <w:rsid w:val="005D1440"/>
    <w:rsid w:val="005D6659"/>
    <w:rsid w:val="005E0487"/>
    <w:rsid w:val="005F7345"/>
    <w:rsid w:val="006206BE"/>
    <w:rsid w:val="0064510D"/>
    <w:rsid w:val="00646D1E"/>
    <w:rsid w:val="0066512E"/>
    <w:rsid w:val="00666890"/>
    <w:rsid w:val="00697572"/>
    <w:rsid w:val="006C5985"/>
    <w:rsid w:val="006F7A14"/>
    <w:rsid w:val="007059BC"/>
    <w:rsid w:val="00706599"/>
    <w:rsid w:val="00715017"/>
    <w:rsid w:val="00735E66"/>
    <w:rsid w:val="00755A2C"/>
    <w:rsid w:val="007778DA"/>
    <w:rsid w:val="00790CF8"/>
    <w:rsid w:val="00793574"/>
    <w:rsid w:val="007C0508"/>
    <w:rsid w:val="007C2274"/>
    <w:rsid w:val="007D17E0"/>
    <w:rsid w:val="007E1FF3"/>
    <w:rsid w:val="007E6E82"/>
    <w:rsid w:val="007F623C"/>
    <w:rsid w:val="00801378"/>
    <w:rsid w:val="008028D9"/>
    <w:rsid w:val="00805E8C"/>
    <w:rsid w:val="00821AA4"/>
    <w:rsid w:val="0083066C"/>
    <w:rsid w:val="00832117"/>
    <w:rsid w:val="00837DBA"/>
    <w:rsid w:val="00854BC3"/>
    <w:rsid w:val="0085537E"/>
    <w:rsid w:val="008655D6"/>
    <w:rsid w:val="00874321"/>
    <w:rsid w:val="008759B7"/>
    <w:rsid w:val="00882AD2"/>
    <w:rsid w:val="008A1239"/>
    <w:rsid w:val="008A23A7"/>
    <w:rsid w:val="00922A62"/>
    <w:rsid w:val="00931D81"/>
    <w:rsid w:val="00933B72"/>
    <w:rsid w:val="009410E5"/>
    <w:rsid w:val="00947204"/>
    <w:rsid w:val="00952F55"/>
    <w:rsid w:val="00955778"/>
    <w:rsid w:val="00955F38"/>
    <w:rsid w:val="00965D3B"/>
    <w:rsid w:val="00971EE4"/>
    <w:rsid w:val="009725D8"/>
    <w:rsid w:val="0099674D"/>
    <w:rsid w:val="009C5593"/>
    <w:rsid w:val="009D2F82"/>
    <w:rsid w:val="00A125BF"/>
    <w:rsid w:val="00A664A7"/>
    <w:rsid w:val="00A715C4"/>
    <w:rsid w:val="00A9106B"/>
    <w:rsid w:val="00A95FAA"/>
    <w:rsid w:val="00AB3151"/>
    <w:rsid w:val="00AB3F0B"/>
    <w:rsid w:val="00AB4A1B"/>
    <w:rsid w:val="00AC119E"/>
    <w:rsid w:val="00AC28C3"/>
    <w:rsid w:val="00AC4505"/>
    <w:rsid w:val="00AC5B9C"/>
    <w:rsid w:val="00AF051D"/>
    <w:rsid w:val="00AF3DC4"/>
    <w:rsid w:val="00AF52DE"/>
    <w:rsid w:val="00AF665B"/>
    <w:rsid w:val="00B033AF"/>
    <w:rsid w:val="00B1275F"/>
    <w:rsid w:val="00B16E28"/>
    <w:rsid w:val="00B172BD"/>
    <w:rsid w:val="00B55774"/>
    <w:rsid w:val="00B56E6B"/>
    <w:rsid w:val="00B6095F"/>
    <w:rsid w:val="00B6564C"/>
    <w:rsid w:val="00BA5332"/>
    <w:rsid w:val="00BB1C28"/>
    <w:rsid w:val="00BC6A20"/>
    <w:rsid w:val="00BD4381"/>
    <w:rsid w:val="00BD4EF0"/>
    <w:rsid w:val="00BD7747"/>
    <w:rsid w:val="00BE525E"/>
    <w:rsid w:val="00BF75FA"/>
    <w:rsid w:val="00C22264"/>
    <w:rsid w:val="00C44110"/>
    <w:rsid w:val="00C52DA3"/>
    <w:rsid w:val="00C6517B"/>
    <w:rsid w:val="00C6748E"/>
    <w:rsid w:val="00C80254"/>
    <w:rsid w:val="00C85CE2"/>
    <w:rsid w:val="00CB0AFF"/>
    <w:rsid w:val="00CC14E3"/>
    <w:rsid w:val="00CD7D96"/>
    <w:rsid w:val="00CE60CB"/>
    <w:rsid w:val="00CF1CE7"/>
    <w:rsid w:val="00CF3EE5"/>
    <w:rsid w:val="00D10EEB"/>
    <w:rsid w:val="00D23919"/>
    <w:rsid w:val="00D2483B"/>
    <w:rsid w:val="00D41A31"/>
    <w:rsid w:val="00D52426"/>
    <w:rsid w:val="00D65DD2"/>
    <w:rsid w:val="00D801BF"/>
    <w:rsid w:val="00D856A9"/>
    <w:rsid w:val="00D974EB"/>
    <w:rsid w:val="00DA0331"/>
    <w:rsid w:val="00DA5D99"/>
    <w:rsid w:val="00DB7A8D"/>
    <w:rsid w:val="00DC4284"/>
    <w:rsid w:val="00DD37F4"/>
    <w:rsid w:val="00DE06D0"/>
    <w:rsid w:val="00DE2FE1"/>
    <w:rsid w:val="00DF3B2F"/>
    <w:rsid w:val="00E02F7F"/>
    <w:rsid w:val="00E06A32"/>
    <w:rsid w:val="00E11972"/>
    <w:rsid w:val="00E174EB"/>
    <w:rsid w:val="00E22ACE"/>
    <w:rsid w:val="00E22E1C"/>
    <w:rsid w:val="00E2475C"/>
    <w:rsid w:val="00E25069"/>
    <w:rsid w:val="00E341CC"/>
    <w:rsid w:val="00E41334"/>
    <w:rsid w:val="00E5128F"/>
    <w:rsid w:val="00E61146"/>
    <w:rsid w:val="00E86171"/>
    <w:rsid w:val="00EA1EE9"/>
    <w:rsid w:val="00EA6AC6"/>
    <w:rsid w:val="00EA7B20"/>
    <w:rsid w:val="00ED07D3"/>
    <w:rsid w:val="00ED202A"/>
    <w:rsid w:val="00ED24CF"/>
    <w:rsid w:val="00ED2951"/>
    <w:rsid w:val="00ED3BD7"/>
    <w:rsid w:val="00ED714A"/>
    <w:rsid w:val="00EE5A6B"/>
    <w:rsid w:val="00EE5D53"/>
    <w:rsid w:val="00F00057"/>
    <w:rsid w:val="00F044DA"/>
    <w:rsid w:val="00F056DB"/>
    <w:rsid w:val="00F35374"/>
    <w:rsid w:val="00F400DA"/>
    <w:rsid w:val="00F51086"/>
    <w:rsid w:val="00F57E01"/>
    <w:rsid w:val="00F60195"/>
    <w:rsid w:val="00F7697C"/>
    <w:rsid w:val="00F77D0B"/>
    <w:rsid w:val="00F850FE"/>
    <w:rsid w:val="00FB314E"/>
    <w:rsid w:val="00FB4033"/>
    <w:rsid w:val="00FB66A2"/>
    <w:rsid w:val="00FF358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0D58E-0F84-45B7-A257-E8316559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DBA"/>
  </w:style>
  <w:style w:type="paragraph" w:styleId="Titolo1">
    <w:name w:val="heading 1"/>
    <w:basedOn w:val="Normale"/>
    <w:next w:val="Normale"/>
    <w:qFormat/>
    <w:rsid w:val="00837DB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37DBA"/>
    <w:pPr>
      <w:keepNext/>
      <w:jc w:val="both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rsid w:val="00837DBA"/>
    <w:pPr>
      <w:keepNext/>
      <w:jc w:val="both"/>
      <w:outlineLvl w:val="2"/>
    </w:pPr>
    <w:rPr>
      <w:rFonts w:ascii="Arial" w:hAnsi="Arial"/>
      <w:i/>
      <w:sz w:val="28"/>
    </w:rPr>
  </w:style>
  <w:style w:type="paragraph" w:styleId="Titolo4">
    <w:name w:val="heading 4"/>
    <w:basedOn w:val="Normale"/>
    <w:next w:val="Normale"/>
    <w:qFormat/>
    <w:rsid w:val="00837DBA"/>
    <w:pPr>
      <w:keepNext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qFormat/>
    <w:rsid w:val="00837DBA"/>
    <w:pPr>
      <w:keepNext/>
      <w:jc w:val="center"/>
      <w:outlineLvl w:val="4"/>
    </w:pPr>
    <w:rPr>
      <w:rFonts w:ascii="Arial" w:hAnsi="Arial"/>
      <w:i/>
      <w:sz w:val="24"/>
    </w:rPr>
  </w:style>
  <w:style w:type="paragraph" w:styleId="Titolo6">
    <w:name w:val="heading 6"/>
    <w:basedOn w:val="Normale"/>
    <w:next w:val="Normale"/>
    <w:link w:val="Titolo6Carattere"/>
    <w:qFormat/>
    <w:rsid w:val="00837DBA"/>
    <w:pPr>
      <w:keepNext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837DBA"/>
    <w:pPr>
      <w:keepNext/>
      <w:jc w:val="both"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qFormat/>
    <w:rsid w:val="00837DBA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Titolo9">
    <w:name w:val="heading 9"/>
    <w:basedOn w:val="Normale"/>
    <w:next w:val="Normale"/>
    <w:qFormat/>
    <w:rsid w:val="00837DBA"/>
    <w:pPr>
      <w:keepNext/>
      <w:spacing w:before="120"/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uiPriority w:val="99"/>
    <w:rsid w:val="00837DBA"/>
    <w:pPr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link w:val="Corpodeltesto2Carattere"/>
    <w:rsid w:val="00837DBA"/>
    <w:pPr>
      <w:jc w:val="both"/>
    </w:pPr>
    <w:rPr>
      <w:rFonts w:ascii="Arial" w:hAnsi="Arial"/>
      <w:sz w:val="28"/>
    </w:rPr>
  </w:style>
  <w:style w:type="paragraph" w:styleId="Testodelblocco">
    <w:name w:val="Block Text"/>
    <w:basedOn w:val="Normale"/>
    <w:rsid w:val="00837DBA"/>
    <w:pPr>
      <w:ind w:left="567" w:right="610"/>
      <w:jc w:val="center"/>
    </w:pPr>
    <w:rPr>
      <w:rFonts w:ascii="Arial" w:hAnsi="Arial"/>
    </w:rPr>
  </w:style>
  <w:style w:type="paragraph" w:styleId="Titolo">
    <w:name w:val="Title"/>
    <w:basedOn w:val="Normale"/>
    <w:qFormat/>
    <w:rsid w:val="00837D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Corpodeltesto3">
    <w:name w:val="Body Text 3"/>
    <w:basedOn w:val="Normale"/>
    <w:link w:val="Corpodeltesto3Carattere"/>
    <w:rsid w:val="00837DBA"/>
    <w:pPr>
      <w:spacing w:before="120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837DBA"/>
  </w:style>
  <w:style w:type="character" w:styleId="Rimandonotaapidipagina">
    <w:name w:val="footnote reference"/>
    <w:semiHidden/>
    <w:rsid w:val="00837DBA"/>
    <w:rPr>
      <w:vertAlign w:val="superscript"/>
    </w:rPr>
  </w:style>
  <w:style w:type="paragraph" w:styleId="Intestazione">
    <w:name w:val="header"/>
    <w:basedOn w:val="Normale"/>
    <w:rsid w:val="00837DB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837DB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D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link w:val="Titolo6"/>
    <w:rsid w:val="00D10EEB"/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rsid w:val="00D10EEB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10EEB"/>
    <w:rPr>
      <w:color w:val="0000FF"/>
      <w:u w:val="single"/>
    </w:rPr>
  </w:style>
  <w:style w:type="character" w:customStyle="1" w:styleId="CorpodeltestoCarattere">
    <w:name w:val="Corpo del testo Carattere"/>
    <w:link w:val="Corpodeltesto1"/>
    <w:uiPriority w:val="99"/>
    <w:rsid w:val="003D63F2"/>
    <w:rPr>
      <w:rFonts w:ascii="Arial" w:hAnsi="Arial"/>
      <w:i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63F2"/>
  </w:style>
  <w:style w:type="paragraph" w:customStyle="1" w:styleId="a">
    <w:basedOn w:val="Normale"/>
    <w:next w:val="Corpodeltesto1"/>
    <w:uiPriority w:val="99"/>
    <w:rsid w:val="004A728F"/>
    <w:pPr>
      <w:jc w:val="both"/>
    </w:pPr>
    <w:rPr>
      <w:rFonts w:ascii="Arial" w:hAnsi="Arial"/>
      <w:i/>
      <w:sz w:val="28"/>
    </w:rPr>
  </w:style>
  <w:style w:type="character" w:customStyle="1" w:styleId="Corpodeltesto2Carattere">
    <w:name w:val="Corpo del testo 2 Carattere"/>
    <w:link w:val="Corpodeltesto2"/>
    <w:rsid w:val="004154B8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rsid w:val="00CC14E3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link w:val="Testofumetto"/>
    <w:rsid w:val="00CC14E3"/>
    <w:rPr>
      <w:rFonts w:ascii="Arial" w:hAnsi="Arial" w:cs="Arial"/>
      <w:sz w:val="18"/>
      <w:szCs w:val="18"/>
    </w:rPr>
  </w:style>
  <w:style w:type="paragraph" w:customStyle="1" w:styleId="Standard">
    <w:name w:val="Standard"/>
    <w:rsid w:val="00952F55"/>
    <w:pPr>
      <w:autoSpaceDN w:val="0"/>
      <w:textAlignment w:val="baseline"/>
    </w:pPr>
    <w:rPr>
      <w:rFonts w:eastAsia="Arial Unicode MS"/>
      <w:kern w:val="3"/>
      <w:sz w:val="24"/>
      <w:szCs w:val="24"/>
      <w:lang w:val="en-US" w:eastAsia="en-US"/>
    </w:rPr>
  </w:style>
  <w:style w:type="paragraph" w:customStyle="1" w:styleId="Default">
    <w:name w:val="Default"/>
    <w:rsid w:val="008655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864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F3ED-7DBC-414A-9AAF-D9E43B65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9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Treviso</vt:lpstr>
    </vt:vector>
  </TitlesOfParts>
  <Company>IISS della Bassa Friulana</Company>
  <LinksUpToDate>false</LinksUpToDate>
  <CharactersWithSpaces>7829</CharactersWithSpaces>
  <SharedDoc>false</SharedDoc>
  <HLinks>
    <vt:vector size="6" baseType="variant"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mailto:mario.castoldi@gmail.com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Treviso</dc:title>
  <dc:creator>IRRSAE Lombardia</dc:creator>
  <cp:lastModifiedBy>Utente Windows</cp:lastModifiedBy>
  <cp:revision>4</cp:revision>
  <cp:lastPrinted>2015-08-24T09:03:00Z</cp:lastPrinted>
  <dcterms:created xsi:type="dcterms:W3CDTF">2017-10-16T23:29:00Z</dcterms:created>
  <dcterms:modified xsi:type="dcterms:W3CDTF">2017-10-16T23:37:00Z</dcterms:modified>
</cp:coreProperties>
</file>